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C17" w:rsidRDefault="00B83C17" w:rsidP="00F14AD0">
      <w:pPr>
        <w:pStyle w:val="a5"/>
        <w:shd w:val="clear" w:color="auto" w:fill="FFFF00"/>
        <w:spacing w:before="0" w:beforeAutospacing="0" w:after="0" w:afterAutospacing="0" w:line="257" w:lineRule="atLeast"/>
        <w:ind w:right="77"/>
        <w:textAlignment w:val="baseline"/>
        <w:rPr>
          <w:rFonts w:ascii="Verdana" w:hAnsi="Verdana"/>
          <w:color w:val="000000"/>
          <w:sz w:val="21"/>
          <w:szCs w:val="21"/>
        </w:rPr>
      </w:pPr>
      <w:r>
        <w:rPr>
          <w:rStyle w:val="a3"/>
          <w:color w:val="CC3300"/>
          <w:sz w:val="37"/>
          <w:szCs w:val="37"/>
          <w:bdr w:val="none" w:sz="0" w:space="0" w:color="auto" w:frame="1"/>
        </w:rPr>
        <w:t>Дистанционный педсовет</w:t>
      </w:r>
    </w:p>
    <w:p w:rsidR="00B83C17" w:rsidRPr="00B83C17" w:rsidRDefault="00B83C17" w:rsidP="00F14AD0">
      <w:pPr>
        <w:pStyle w:val="a5"/>
        <w:shd w:val="clear" w:color="auto" w:fill="FFFF00"/>
        <w:spacing w:before="0" w:beforeAutospacing="0" w:after="0" w:afterAutospacing="0" w:line="257" w:lineRule="atLeast"/>
        <w:ind w:right="77"/>
        <w:textAlignment w:val="baseline"/>
        <w:rPr>
          <w:rFonts w:ascii="Verdana" w:hAnsi="Verdana"/>
          <w:sz w:val="28"/>
          <w:szCs w:val="28"/>
        </w:rPr>
      </w:pPr>
      <w:r w:rsidRPr="00B83C17">
        <w:rPr>
          <w:rStyle w:val="a3"/>
          <w:b w:val="0"/>
          <w:sz w:val="28"/>
          <w:szCs w:val="28"/>
          <w:bdr w:val="none" w:sz="0" w:space="0" w:color="auto" w:frame="1"/>
        </w:rPr>
        <w:t>Здравствуйте, уважаемые коллеги! Добро пожаловать на дистанционный педагогический совет!</w:t>
      </w:r>
    </w:p>
    <w:p w:rsidR="00B83C17" w:rsidRPr="00B83C17" w:rsidRDefault="00B83C17" w:rsidP="00114E20">
      <w:pPr>
        <w:pStyle w:val="ad"/>
        <w:rPr>
          <w:rFonts w:ascii="Times New Roman" w:hAnsi="Times New Roman" w:cs="Times New Roman"/>
          <w:sz w:val="28"/>
          <w:szCs w:val="28"/>
        </w:rPr>
      </w:pPr>
    </w:p>
    <w:p w:rsidR="00DE497E" w:rsidRDefault="00B83C17" w:rsidP="00114E20">
      <w:pPr>
        <w:pStyle w:val="ad"/>
        <w:rPr>
          <w:rFonts w:ascii="Times New Roman" w:hAnsi="Times New Roman" w:cs="Times New Roman"/>
          <w:b/>
          <w:sz w:val="28"/>
          <w:szCs w:val="28"/>
        </w:rPr>
      </w:pPr>
      <w:r>
        <w:rPr>
          <w:rFonts w:ascii="Times New Roman" w:hAnsi="Times New Roman" w:cs="Times New Roman"/>
          <w:b/>
          <w:sz w:val="28"/>
          <w:szCs w:val="28"/>
        </w:rPr>
        <w:t>Т</w:t>
      </w:r>
      <w:r w:rsidR="00DC7AE5" w:rsidRPr="00114E20">
        <w:rPr>
          <w:rFonts w:ascii="Times New Roman" w:hAnsi="Times New Roman" w:cs="Times New Roman"/>
          <w:b/>
          <w:sz w:val="28"/>
          <w:szCs w:val="28"/>
        </w:rPr>
        <w:t>ем</w:t>
      </w:r>
      <w:r>
        <w:rPr>
          <w:rFonts w:ascii="Times New Roman" w:hAnsi="Times New Roman" w:cs="Times New Roman"/>
          <w:b/>
          <w:sz w:val="28"/>
          <w:szCs w:val="28"/>
        </w:rPr>
        <w:t>а педагогического совета</w:t>
      </w:r>
      <w:r w:rsidR="00DC7AE5" w:rsidRPr="00114E20">
        <w:rPr>
          <w:rFonts w:ascii="Times New Roman" w:hAnsi="Times New Roman" w:cs="Times New Roman"/>
          <w:b/>
          <w:sz w:val="28"/>
          <w:szCs w:val="28"/>
        </w:rPr>
        <w:t xml:space="preserve"> </w:t>
      </w:r>
      <w:r w:rsidR="00735A31" w:rsidRPr="00114E20">
        <w:rPr>
          <w:rFonts w:ascii="Times New Roman" w:hAnsi="Times New Roman" w:cs="Times New Roman"/>
          <w:sz w:val="28"/>
          <w:szCs w:val="28"/>
        </w:rPr>
        <w:t xml:space="preserve">«Семья и школа: соперники, оппоненты </w:t>
      </w:r>
      <w:r w:rsidR="00114E20" w:rsidRPr="00114E20">
        <w:rPr>
          <w:rFonts w:ascii="Times New Roman" w:hAnsi="Times New Roman" w:cs="Times New Roman"/>
          <w:sz w:val="28"/>
          <w:szCs w:val="28"/>
        </w:rPr>
        <w:t xml:space="preserve"> </w:t>
      </w:r>
      <w:r w:rsidR="00735A31" w:rsidRPr="00114E20">
        <w:rPr>
          <w:rFonts w:ascii="Times New Roman" w:hAnsi="Times New Roman" w:cs="Times New Roman"/>
          <w:sz w:val="28"/>
          <w:szCs w:val="28"/>
        </w:rPr>
        <w:t>или союзники»</w:t>
      </w:r>
      <w:r w:rsidR="00435BA3" w:rsidRPr="00114E20">
        <w:rPr>
          <w:rFonts w:ascii="Times New Roman" w:hAnsi="Times New Roman" w:cs="Times New Roman"/>
          <w:b/>
          <w:sz w:val="28"/>
          <w:szCs w:val="28"/>
        </w:rPr>
        <w:t xml:space="preserve">» </w:t>
      </w:r>
    </w:p>
    <w:p w:rsidR="00B83C17" w:rsidRPr="00114E20" w:rsidRDefault="006F310A" w:rsidP="00114E20">
      <w:pPr>
        <w:pStyle w:val="ad"/>
        <w:rPr>
          <w:rFonts w:ascii="Times New Roman" w:hAnsi="Times New Roman" w:cs="Times New Roman"/>
          <w:sz w:val="28"/>
          <w:szCs w:val="28"/>
        </w:rPr>
      </w:pPr>
      <w:r>
        <w:rPr>
          <w:rFonts w:ascii="Times New Roman" w:hAnsi="Times New Roman" w:cs="Times New Roman"/>
          <w:b/>
          <w:sz w:val="28"/>
          <w:szCs w:val="28"/>
        </w:rPr>
        <w:t>Дата проведения</w:t>
      </w:r>
      <w:r w:rsidR="00B83C17">
        <w:rPr>
          <w:rFonts w:ascii="Times New Roman" w:hAnsi="Times New Roman" w:cs="Times New Roman"/>
          <w:b/>
          <w:sz w:val="28"/>
          <w:szCs w:val="28"/>
        </w:rPr>
        <w:t>: 20.11.2020г.</w:t>
      </w:r>
    </w:p>
    <w:p w:rsidR="00DE497E" w:rsidRPr="00114E20" w:rsidRDefault="00DE497E" w:rsidP="00114E20">
      <w:pPr>
        <w:pStyle w:val="ad"/>
        <w:rPr>
          <w:rFonts w:ascii="Times New Roman" w:hAnsi="Times New Roman" w:cs="Times New Roman"/>
          <w:sz w:val="28"/>
          <w:szCs w:val="28"/>
        </w:rPr>
      </w:pPr>
      <w:r w:rsidRPr="00114E20">
        <w:rPr>
          <w:rFonts w:ascii="Times New Roman" w:hAnsi="Times New Roman" w:cs="Times New Roman"/>
          <w:b/>
          <w:sz w:val="28"/>
          <w:szCs w:val="28"/>
        </w:rPr>
        <w:t>Цель:</w:t>
      </w:r>
      <w:r w:rsidRPr="00114E20">
        <w:rPr>
          <w:rFonts w:ascii="Times New Roman" w:hAnsi="Times New Roman" w:cs="Times New Roman"/>
          <w:sz w:val="28"/>
          <w:szCs w:val="28"/>
        </w:rPr>
        <w:t xml:space="preserve"> расширить знания педагогов о типах родителей и способах профилактики конфликтов между субъектами образовательного процесса; формирования опыта участия в интерактивных заседаниях.</w:t>
      </w:r>
    </w:p>
    <w:p w:rsidR="00DC7AE5" w:rsidRPr="00114E20" w:rsidRDefault="00DC7AE5" w:rsidP="00114E20">
      <w:pPr>
        <w:pStyle w:val="ad"/>
        <w:rPr>
          <w:rFonts w:ascii="Times New Roman" w:hAnsi="Times New Roman" w:cs="Times New Roman"/>
          <w:sz w:val="28"/>
          <w:szCs w:val="28"/>
        </w:rPr>
      </w:pPr>
      <w:r w:rsidRPr="00114E20">
        <w:rPr>
          <w:rStyle w:val="a3"/>
          <w:rFonts w:ascii="Times New Roman" w:hAnsi="Times New Roman" w:cs="Times New Roman"/>
          <w:sz w:val="28"/>
          <w:szCs w:val="28"/>
        </w:rPr>
        <w:t>План педсовета.</w:t>
      </w:r>
    </w:p>
    <w:p w:rsidR="00735A31" w:rsidRPr="00114E20" w:rsidRDefault="00735A31" w:rsidP="00114E20">
      <w:pPr>
        <w:pStyle w:val="ad"/>
        <w:numPr>
          <w:ilvl w:val="0"/>
          <w:numId w:val="15"/>
        </w:numPr>
        <w:rPr>
          <w:rFonts w:ascii="Times New Roman" w:eastAsia="Times New Roman" w:hAnsi="Times New Roman" w:cs="Times New Roman"/>
          <w:sz w:val="28"/>
          <w:szCs w:val="28"/>
        </w:rPr>
      </w:pPr>
      <w:r w:rsidRPr="00114E20">
        <w:rPr>
          <w:rFonts w:ascii="Times New Roman" w:eastAsia="Times New Roman" w:hAnsi="Times New Roman" w:cs="Times New Roman"/>
          <w:sz w:val="28"/>
          <w:szCs w:val="28"/>
        </w:rPr>
        <w:t>Организационный этап</w:t>
      </w:r>
    </w:p>
    <w:p w:rsidR="00DC7AE5" w:rsidRPr="00114E20" w:rsidRDefault="00DC7AE5" w:rsidP="00114E20">
      <w:pPr>
        <w:pStyle w:val="ad"/>
        <w:numPr>
          <w:ilvl w:val="0"/>
          <w:numId w:val="15"/>
        </w:numPr>
        <w:rPr>
          <w:rFonts w:ascii="Times New Roman" w:hAnsi="Times New Roman" w:cs="Times New Roman"/>
          <w:sz w:val="28"/>
          <w:szCs w:val="28"/>
        </w:rPr>
      </w:pPr>
      <w:r w:rsidRPr="00114E20">
        <w:rPr>
          <w:rFonts w:ascii="Times New Roman" w:eastAsia="Times New Roman" w:hAnsi="Times New Roman" w:cs="Times New Roman"/>
          <w:sz w:val="28"/>
          <w:szCs w:val="28"/>
        </w:rPr>
        <w:t xml:space="preserve">Мотивационный этап. </w:t>
      </w:r>
      <w:r w:rsidRPr="00114E20">
        <w:rPr>
          <w:rFonts w:ascii="Times New Roman" w:hAnsi="Times New Roman" w:cs="Times New Roman"/>
          <w:color w:val="333333"/>
          <w:sz w:val="28"/>
          <w:szCs w:val="28"/>
          <w:shd w:val="clear" w:color="auto" w:fill="FFFFFF"/>
        </w:rPr>
        <w:t>Метафорическая игра.</w:t>
      </w:r>
    </w:p>
    <w:p w:rsidR="00435BA3" w:rsidRPr="00114E20" w:rsidRDefault="00DC7AE5" w:rsidP="00114E20">
      <w:pPr>
        <w:pStyle w:val="ad"/>
        <w:numPr>
          <w:ilvl w:val="0"/>
          <w:numId w:val="15"/>
        </w:numPr>
        <w:rPr>
          <w:rFonts w:ascii="Times New Roman" w:hAnsi="Times New Roman" w:cs="Times New Roman"/>
          <w:sz w:val="28"/>
          <w:szCs w:val="28"/>
        </w:rPr>
      </w:pPr>
      <w:r w:rsidRPr="00114E20">
        <w:rPr>
          <w:rFonts w:ascii="Times New Roman" w:hAnsi="Times New Roman" w:cs="Times New Roman"/>
          <w:sz w:val="28"/>
          <w:szCs w:val="28"/>
        </w:rPr>
        <w:t>Типология родителей.</w:t>
      </w:r>
    </w:p>
    <w:p w:rsidR="00CB3597" w:rsidRDefault="00435BA3" w:rsidP="00CB3597">
      <w:pPr>
        <w:pStyle w:val="ad"/>
        <w:numPr>
          <w:ilvl w:val="0"/>
          <w:numId w:val="15"/>
        </w:numPr>
        <w:rPr>
          <w:rFonts w:ascii="Times New Roman" w:hAnsi="Times New Roman" w:cs="Times New Roman"/>
          <w:sz w:val="28"/>
          <w:szCs w:val="28"/>
        </w:rPr>
      </w:pPr>
      <w:r w:rsidRPr="00114E20">
        <w:rPr>
          <w:rFonts w:ascii="Times New Roman" w:hAnsi="Times New Roman" w:cs="Times New Roman"/>
          <w:sz w:val="28"/>
          <w:szCs w:val="28"/>
        </w:rPr>
        <w:t>Способы профилактики: работать над собой и работать умело манипулируя.</w:t>
      </w:r>
    </w:p>
    <w:p w:rsidR="00CB3597" w:rsidRPr="00F14AD0" w:rsidRDefault="00CB3597" w:rsidP="00CB3597">
      <w:pPr>
        <w:pStyle w:val="ad"/>
        <w:numPr>
          <w:ilvl w:val="0"/>
          <w:numId w:val="15"/>
        </w:numPr>
        <w:rPr>
          <w:rFonts w:ascii="Times New Roman" w:hAnsi="Times New Roman" w:cs="Times New Roman"/>
          <w:sz w:val="28"/>
          <w:szCs w:val="28"/>
        </w:rPr>
      </w:pPr>
      <w:r w:rsidRPr="00CB3597">
        <w:rPr>
          <w:rFonts w:ascii="Times New Roman" w:eastAsia="Times New Roman" w:hAnsi="Times New Roman" w:cs="Times New Roman"/>
          <w:sz w:val="28"/>
        </w:rPr>
        <w:t>Классификация типов детей</w:t>
      </w:r>
    </w:p>
    <w:p w:rsidR="00F14AD0" w:rsidRPr="00F14AD0" w:rsidRDefault="00F14AD0" w:rsidP="00F14AD0">
      <w:pPr>
        <w:pStyle w:val="ad"/>
        <w:numPr>
          <w:ilvl w:val="0"/>
          <w:numId w:val="15"/>
        </w:numPr>
        <w:rPr>
          <w:sz w:val="28"/>
          <w:szCs w:val="28"/>
        </w:rPr>
      </w:pPr>
      <w:r w:rsidRPr="00F14AD0">
        <w:rPr>
          <w:rFonts w:ascii="Times New Roman" w:hAnsi="Times New Roman" w:cs="Times New Roman"/>
          <w:sz w:val="28"/>
          <w:szCs w:val="28"/>
        </w:rPr>
        <w:t>Причины и урегулирования конфликтов</w:t>
      </w:r>
      <w:r w:rsidRPr="00F14AD0">
        <w:rPr>
          <w:sz w:val="28"/>
          <w:szCs w:val="28"/>
        </w:rPr>
        <w:t>.</w:t>
      </w:r>
    </w:p>
    <w:p w:rsidR="00435BA3" w:rsidRPr="00735A31" w:rsidRDefault="00114E20" w:rsidP="00114E20">
      <w:pPr>
        <w:pStyle w:val="a8"/>
        <w:numPr>
          <w:ilvl w:val="0"/>
          <w:numId w:val="15"/>
        </w:numPr>
        <w:rPr>
          <w:rFonts w:ascii="Times New Roman" w:hAnsi="Times New Roman" w:cs="Times New Roman"/>
          <w:sz w:val="28"/>
          <w:szCs w:val="28"/>
        </w:rPr>
      </w:pPr>
      <w:r>
        <w:rPr>
          <w:rFonts w:ascii="Times New Roman" w:hAnsi="Times New Roman" w:cs="Times New Roman"/>
          <w:sz w:val="28"/>
          <w:szCs w:val="28"/>
        </w:rPr>
        <w:t>В помощь классному руководителю.</w:t>
      </w:r>
    </w:p>
    <w:p w:rsidR="00435BA3" w:rsidRPr="00435BA3" w:rsidRDefault="00435BA3" w:rsidP="00435BA3">
      <w:pPr>
        <w:pStyle w:val="a8"/>
        <w:shd w:val="clear" w:color="auto" w:fill="FFFFFF"/>
        <w:spacing w:after="150" w:line="240" w:lineRule="auto"/>
        <w:ind w:left="360"/>
        <w:jc w:val="center"/>
        <w:rPr>
          <w:rFonts w:ascii="Times New Roman" w:eastAsia="Times New Roman" w:hAnsi="Times New Roman" w:cs="Times New Roman"/>
          <w:sz w:val="28"/>
          <w:szCs w:val="28"/>
        </w:rPr>
      </w:pPr>
      <w:r w:rsidRPr="00435BA3">
        <w:rPr>
          <w:rFonts w:ascii="Times New Roman" w:eastAsia="Times New Roman" w:hAnsi="Times New Roman" w:cs="Times New Roman"/>
          <w:b/>
          <w:bCs/>
          <w:sz w:val="28"/>
          <w:szCs w:val="28"/>
        </w:rPr>
        <w:t>Ход педагогического совета</w:t>
      </w:r>
    </w:p>
    <w:p w:rsidR="00735A31" w:rsidRPr="00B83C17" w:rsidRDefault="00735A31" w:rsidP="0015493D">
      <w:pPr>
        <w:pStyle w:val="a5"/>
        <w:shd w:val="clear" w:color="auto" w:fill="FFFFFF"/>
        <w:spacing w:before="0" w:beforeAutospacing="0" w:after="0" w:afterAutospacing="0" w:line="300" w:lineRule="atLeast"/>
        <w:ind w:firstLine="708"/>
        <w:rPr>
          <w:color w:val="040B27"/>
          <w:sz w:val="28"/>
          <w:szCs w:val="28"/>
        </w:rPr>
      </w:pPr>
      <w:r w:rsidRPr="00B83C17">
        <w:rPr>
          <w:color w:val="040B27"/>
          <w:sz w:val="28"/>
          <w:szCs w:val="28"/>
        </w:rPr>
        <w:t xml:space="preserve">Тема нашего педагогического совета звучит так: «Семья и </w:t>
      </w:r>
      <w:r w:rsidR="00573009" w:rsidRPr="00B83C17">
        <w:rPr>
          <w:color w:val="040B27"/>
          <w:sz w:val="28"/>
          <w:szCs w:val="28"/>
        </w:rPr>
        <w:t>школа: соперники, оппоненты или</w:t>
      </w:r>
      <w:r w:rsidR="008464F2" w:rsidRPr="00B83C17">
        <w:rPr>
          <w:color w:val="040B27"/>
          <w:sz w:val="28"/>
          <w:szCs w:val="28"/>
        </w:rPr>
        <w:t xml:space="preserve"> союзники».  </w:t>
      </w:r>
      <w:r w:rsidRPr="00B83C17">
        <w:rPr>
          <w:color w:val="040B27"/>
          <w:sz w:val="28"/>
          <w:szCs w:val="28"/>
        </w:rPr>
        <w:t>Необходимость и важность взаимодействия школы и семьи очевидны. Успешность достижений ребенка зависит от того, кто и как влияет на его развитие. Большую часть времени ребенок проводит в школе и дома, поэтому от того, как выстроены отношения родителей и школы напрямую влияет на будущее человека. </w:t>
      </w:r>
    </w:p>
    <w:p w:rsidR="00735A31" w:rsidRPr="00B83C17" w:rsidRDefault="00735A31" w:rsidP="00735A31">
      <w:pPr>
        <w:pStyle w:val="a5"/>
        <w:shd w:val="clear" w:color="auto" w:fill="FFFFFF"/>
        <w:spacing w:before="0" w:beforeAutospacing="0" w:after="0" w:afterAutospacing="0" w:line="300" w:lineRule="atLeast"/>
        <w:rPr>
          <w:rFonts w:ascii="Arial" w:hAnsi="Arial" w:cs="Arial"/>
          <w:color w:val="000000"/>
          <w:sz w:val="28"/>
          <w:szCs w:val="28"/>
        </w:rPr>
      </w:pPr>
      <w:r w:rsidRPr="00B83C17">
        <w:rPr>
          <w:color w:val="040B27"/>
          <w:sz w:val="28"/>
          <w:szCs w:val="28"/>
        </w:rPr>
        <w:t>На обсуждение я предлагаю вынести два вопроса.</w:t>
      </w:r>
      <w:r w:rsidRPr="00B83C17">
        <w:rPr>
          <w:b/>
          <w:bCs/>
          <w:color w:val="040B27"/>
          <w:sz w:val="28"/>
          <w:szCs w:val="28"/>
        </w:rPr>
        <w:t> </w:t>
      </w:r>
    </w:p>
    <w:p w:rsidR="00735A31" w:rsidRPr="00B83C17" w:rsidRDefault="00735A31" w:rsidP="00735A31">
      <w:pPr>
        <w:pStyle w:val="a5"/>
        <w:numPr>
          <w:ilvl w:val="0"/>
          <w:numId w:val="10"/>
        </w:numPr>
        <w:shd w:val="clear" w:color="auto" w:fill="FFFFFF"/>
        <w:spacing w:before="0" w:beforeAutospacing="0" w:after="0" w:afterAutospacing="0" w:line="300" w:lineRule="atLeast"/>
        <w:ind w:left="0" w:firstLine="0"/>
        <w:rPr>
          <w:rFonts w:ascii="Arial" w:hAnsi="Arial" w:cs="Arial"/>
          <w:color w:val="000000"/>
          <w:sz w:val="28"/>
          <w:szCs w:val="28"/>
        </w:rPr>
      </w:pPr>
      <w:r w:rsidRPr="00B83C17">
        <w:rPr>
          <w:color w:val="040B27"/>
          <w:sz w:val="28"/>
          <w:szCs w:val="28"/>
        </w:rPr>
        <w:t>Родители мешают школе или помогают?</w:t>
      </w:r>
    </w:p>
    <w:p w:rsidR="00B83C17" w:rsidRPr="00B83C17" w:rsidRDefault="00735A31" w:rsidP="00B83C17">
      <w:pPr>
        <w:pStyle w:val="a5"/>
        <w:numPr>
          <w:ilvl w:val="0"/>
          <w:numId w:val="10"/>
        </w:numPr>
        <w:shd w:val="clear" w:color="auto" w:fill="FFFFFF"/>
        <w:spacing w:before="0" w:beforeAutospacing="0" w:after="0" w:afterAutospacing="0" w:line="300" w:lineRule="atLeast"/>
        <w:ind w:left="0" w:firstLine="0"/>
        <w:rPr>
          <w:rFonts w:ascii="Arial" w:hAnsi="Arial" w:cs="Arial"/>
          <w:color w:val="000000"/>
          <w:sz w:val="28"/>
          <w:szCs w:val="28"/>
        </w:rPr>
      </w:pPr>
      <w:r w:rsidRPr="00B83C17">
        <w:rPr>
          <w:color w:val="040B27"/>
          <w:sz w:val="28"/>
          <w:szCs w:val="28"/>
        </w:rPr>
        <w:t>Как организовать полезное сотрудничество?</w:t>
      </w:r>
    </w:p>
    <w:p w:rsidR="00B83C17" w:rsidRPr="00B83C17" w:rsidRDefault="00B83C17" w:rsidP="00B83C17">
      <w:pPr>
        <w:pStyle w:val="a5"/>
        <w:shd w:val="clear" w:color="auto" w:fill="FFFFFF"/>
        <w:spacing w:before="0" w:beforeAutospacing="0" w:after="0" w:afterAutospacing="0" w:line="300" w:lineRule="atLeast"/>
        <w:rPr>
          <w:b/>
          <w:color w:val="000000"/>
          <w:sz w:val="28"/>
          <w:szCs w:val="21"/>
        </w:rPr>
      </w:pPr>
      <w:r w:rsidRPr="00B83C17">
        <w:rPr>
          <w:b/>
          <w:color w:val="000000"/>
          <w:sz w:val="28"/>
          <w:szCs w:val="21"/>
        </w:rPr>
        <w:t>Выступление Андриенко И.В., педагога-психолога МОУ СОШ №5.</w:t>
      </w:r>
    </w:p>
    <w:p w:rsidR="00DC7AE5" w:rsidRPr="00F44BC5" w:rsidRDefault="00360A6C" w:rsidP="00F44BC5">
      <w:pPr>
        <w:pStyle w:val="ad"/>
        <w:rPr>
          <w:rFonts w:ascii="Times New Roman" w:hAnsi="Times New Roman" w:cs="Times New Roman"/>
          <w:sz w:val="28"/>
          <w:shd w:val="clear" w:color="auto" w:fill="FFFFFF"/>
        </w:rPr>
      </w:pPr>
      <w:r w:rsidRPr="00F44BC5">
        <w:rPr>
          <w:rFonts w:ascii="Times New Roman" w:hAnsi="Times New Roman" w:cs="Times New Roman"/>
          <w:b/>
          <w:sz w:val="28"/>
          <w:shd w:val="clear" w:color="auto" w:fill="FFFFFF"/>
        </w:rPr>
        <w:t>Метафорическая игра</w:t>
      </w:r>
      <w:r w:rsidRPr="00F44BC5">
        <w:rPr>
          <w:rFonts w:ascii="Times New Roman" w:hAnsi="Times New Roman" w:cs="Times New Roman"/>
          <w:sz w:val="28"/>
          <w:shd w:val="clear" w:color="auto" w:fill="FFFFFF"/>
        </w:rPr>
        <w:t xml:space="preserve">. </w:t>
      </w:r>
      <w:r w:rsidR="00DE497E" w:rsidRPr="00F44BC5">
        <w:rPr>
          <w:rFonts w:ascii="Times New Roman" w:hAnsi="Times New Roman" w:cs="Times New Roman"/>
          <w:sz w:val="28"/>
          <w:shd w:val="clear" w:color="auto" w:fill="FFFFFF"/>
        </w:rPr>
        <w:t xml:space="preserve">Давайте вспомним сказку про Царевну - лягушку, тот момент, где Иван-царевич выпустил стрелу, и стрела попала в болото". Как мне за себя Квакушку взять? Она мне не ровня. </w:t>
      </w:r>
    </w:p>
    <w:p w:rsidR="00DC7AE5" w:rsidRPr="00F44BC5" w:rsidRDefault="00DC7AE5" w:rsidP="00F44BC5">
      <w:pPr>
        <w:pStyle w:val="ad"/>
        <w:rPr>
          <w:rFonts w:ascii="Times New Roman" w:hAnsi="Times New Roman" w:cs="Times New Roman"/>
          <w:sz w:val="28"/>
          <w:shd w:val="clear" w:color="auto" w:fill="FFFFFF"/>
        </w:rPr>
      </w:pPr>
      <w:r w:rsidRPr="00F44BC5">
        <w:rPr>
          <w:rFonts w:ascii="Times New Roman" w:hAnsi="Times New Roman" w:cs="Times New Roman"/>
          <w:b/>
          <w:sz w:val="28"/>
          <w:shd w:val="clear" w:color="auto" w:fill="FFFFFF"/>
        </w:rPr>
        <w:t>Задание.</w:t>
      </w:r>
      <w:r w:rsidRPr="00F44BC5">
        <w:rPr>
          <w:rFonts w:ascii="Times New Roman" w:hAnsi="Times New Roman" w:cs="Times New Roman"/>
          <w:sz w:val="28"/>
          <w:shd w:val="clear" w:color="auto" w:fill="FFFFFF"/>
        </w:rPr>
        <w:t xml:space="preserve"> В течение 10 минут придумать как можно больше способов, позволяющих справиться с задачей. При каких условиях Иван захотел бы жениться на лягушке? Что может предложить лягушка Ивану, чтобы он захотел жениться?</w:t>
      </w:r>
    </w:p>
    <w:p w:rsidR="00DE497E" w:rsidRPr="00F44BC5" w:rsidRDefault="007E42A6" w:rsidP="00F44BC5">
      <w:pPr>
        <w:pStyle w:val="ad"/>
        <w:rPr>
          <w:rFonts w:ascii="Times New Roman" w:hAnsi="Times New Roman" w:cs="Times New Roman"/>
          <w:sz w:val="28"/>
        </w:rPr>
      </w:pPr>
      <w:r w:rsidRPr="00F44BC5">
        <w:rPr>
          <w:rFonts w:ascii="Times New Roman" w:hAnsi="Times New Roman" w:cs="Times New Roman"/>
          <w:sz w:val="28"/>
        </w:rPr>
        <w:t>Итак, Иваны это родители, а Квакушки</w:t>
      </w:r>
      <w:r w:rsidR="00114E20">
        <w:rPr>
          <w:rFonts w:ascii="Times New Roman" w:hAnsi="Times New Roman" w:cs="Times New Roman"/>
          <w:sz w:val="28"/>
        </w:rPr>
        <w:t xml:space="preserve"> </w:t>
      </w:r>
      <w:r w:rsidRPr="00F44BC5">
        <w:rPr>
          <w:rFonts w:ascii="Times New Roman" w:hAnsi="Times New Roman" w:cs="Times New Roman"/>
          <w:sz w:val="28"/>
        </w:rPr>
        <w:t>-</w:t>
      </w:r>
      <w:r w:rsidR="00114E20">
        <w:rPr>
          <w:rFonts w:ascii="Times New Roman" w:hAnsi="Times New Roman" w:cs="Times New Roman"/>
          <w:sz w:val="28"/>
        </w:rPr>
        <w:t xml:space="preserve"> </w:t>
      </w:r>
      <w:r w:rsidRPr="00F44BC5">
        <w:rPr>
          <w:rFonts w:ascii="Times New Roman" w:hAnsi="Times New Roman" w:cs="Times New Roman"/>
          <w:sz w:val="28"/>
        </w:rPr>
        <w:t>школа, которая малопривлекательна для Ивана, но если выяснить, чего хочет Иван, каковы его мотивы и интересы, то взаимопонимание возможно..</w:t>
      </w:r>
    </w:p>
    <w:p w:rsidR="007E42A6" w:rsidRPr="00F44BC5" w:rsidRDefault="007E42A6" w:rsidP="00F44BC5">
      <w:pPr>
        <w:pStyle w:val="ad"/>
        <w:rPr>
          <w:rFonts w:ascii="Times New Roman" w:hAnsi="Times New Roman" w:cs="Times New Roman"/>
          <w:sz w:val="28"/>
        </w:rPr>
      </w:pPr>
      <w:r w:rsidRPr="00F44BC5">
        <w:rPr>
          <w:rFonts w:ascii="Times New Roman" w:hAnsi="Times New Roman" w:cs="Times New Roman"/>
          <w:sz w:val="28"/>
        </w:rPr>
        <w:t xml:space="preserve">Но родители бывают разные. </w:t>
      </w:r>
    </w:p>
    <w:p w:rsidR="007E42A6" w:rsidRPr="00F44BC5" w:rsidRDefault="00DC7AE5" w:rsidP="00F44BC5">
      <w:pPr>
        <w:pStyle w:val="ad"/>
        <w:rPr>
          <w:rFonts w:ascii="Times New Roman" w:hAnsi="Times New Roman" w:cs="Times New Roman"/>
          <w:b/>
          <w:sz w:val="28"/>
        </w:rPr>
      </w:pPr>
      <w:r w:rsidRPr="00F44BC5">
        <w:rPr>
          <w:rFonts w:ascii="Times New Roman" w:hAnsi="Times New Roman" w:cs="Times New Roman"/>
          <w:b/>
          <w:sz w:val="28"/>
        </w:rPr>
        <w:t xml:space="preserve">     2. </w:t>
      </w:r>
      <w:r w:rsidR="007E42A6" w:rsidRPr="00F44BC5">
        <w:rPr>
          <w:rFonts w:ascii="Times New Roman" w:hAnsi="Times New Roman" w:cs="Times New Roman"/>
          <w:b/>
          <w:sz w:val="28"/>
        </w:rPr>
        <w:t>Типология родителей.</w:t>
      </w:r>
    </w:p>
    <w:p w:rsidR="007E42A6" w:rsidRPr="00F44BC5" w:rsidRDefault="007E42A6" w:rsidP="00F44BC5">
      <w:pPr>
        <w:pStyle w:val="ad"/>
        <w:rPr>
          <w:rFonts w:ascii="Times New Roman" w:eastAsia="Times New Roman" w:hAnsi="Times New Roman" w:cs="Times New Roman"/>
          <w:sz w:val="28"/>
        </w:rPr>
      </w:pPr>
      <w:r w:rsidRPr="00CB3597">
        <w:rPr>
          <w:rFonts w:ascii="Times New Roman" w:eastAsia="Times New Roman" w:hAnsi="Times New Roman" w:cs="Times New Roman"/>
          <w:b/>
          <w:sz w:val="28"/>
        </w:rPr>
        <w:t>1.</w:t>
      </w:r>
      <w:r w:rsidR="00F44BC5" w:rsidRPr="00114E20">
        <w:rPr>
          <w:rFonts w:ascii="Times New Roman" w:eastAsia="Times New Roman" w:hAnsi="Times New Roman" w:cs="Times New Roman"/>
          <w:b/>
          <w:sz w:val="28"/>
        </w:rPr>
        <w:t>позитивно ориентированные родители:</w:t>
      </w:r>
      <w:r w:rsidR="00F44BC5" w:rsidRPr="00F44BC5">
        <w:rPr>
          <w:rFonts w:ascii="Times New Roman" w:eastAsia="Times New Roman" w:hAnsi="Times New Roman" w:cs="Times New Roman"/>
          <w:sz w:val="28"/>
        </w:rPr>
        <w:t xml:space="preserve"> стремятся к взаимодействию, пониманию, объективной оценке, готовы выслушать различные точки зрения, отдают себе отчет в том, что некоторые вещи они не знают. Могут проявлять вспыльчивость, тревожность, но готовы к самосовершенствованию. Формы организации взаимодействия: </w:t>
      </w:r>
      <w:r w:rsidR="00F44BC5" w:rsidRPr="00F44BC5">
        <w:rPr>
          <w:rFonts w:ascii="Times New Roman" w:eastAsia="Times New Roman" w:hAnsi="Times New Roman" w:cs="Times New Roman"/>
          <w:sz w:val="28"/>
        </w:rPr>
        <w:lastRenderedPageBreak/>
        <w:t>организация встреч в нетрадиционной форме: совместный выезд на природу; круглые столы; организация встреч в нетрадиционной форме: совместный выезд на природу; круглые столы; лектории; практикумы совместное участие в подготовке и проведения к празднику совместное участие в подготовке и проведения к празднику организация помощи в ремонте группы / класса организация помощи в ремонте группы</w:t>
      </w:r>
      <w:r w:rsidRPr="00F44BC5">
        <w:rPr>
          <w:rFonts w:ascii="Times New Roman" w:eastAsia="Times New Roman" w:hAnsi="Times New Roman" w:cs="Times New Roman"/>
          <w:sz w:val="28"/>
        </w:rPr>
        <w:t xml:space="preserve"> / </w:t>
      </w:r>
    </w:p>
    <w:p w:rsidR="00CB3597" w:rsidRPr="00CB3597" w:rsidRDefault="00DF392C" w:rsidP="00CB3597">
      <w:pPr>
        <w:pStyle w:val="ad"/>
        <w:rPr>
          <w:rFonts w:ascii="Times New Roman" w:eastAsia="Times New Roman" w:hAnsi="Times New Roman" w:cs="Times New Roman"/>
          <w:color w:val="000000"/>
          <w:sz w:val="28"/>
        </w:rPr>
      </w:pPr>
      <w:r w:rsidRPr="00CB3597">
        <w:rPr>
          <w:rFonts w:ascii="Times New Roman" w:eastAsia="Times New Roman" w:hAnsi="Times New Roman" w:cs="Times New Roman"/>
          <w:b/>
          <w:sz w:val="28"/>
        </w:rPr>
        <w:t>2</w:t>
      </w:r>
      <w:r w:rsidR="00F44BC5" w:rsidRPr="00CB3597">
        <w:rPr>
          <w:rFonts w:ascii="Times New Roman" w:eastAsia="Times New Roman" w:hAnsi="Times New Roman" w:cs="Times New Roman"/>
          <w:b/>
          <w:sz w:val="28"/>
        </w:rPr>
        <w:t>.</w:t>
      </w:r>
      <w:r w:rsidR="00F44BC5">
        <w:rPr>
          <w:rFonts w:ascii="Times New Roman" w:eastAsia="Times New Roman" w:hAnsi="Times New Roman" w:cs="Times New Roman"/>
          <w:sz w:val="28"/>
        </w:rPr>
        <w:t xml:space="preserve"> </w:t>
      </w:r>
      <w:r w:rsidR="00F44BC5" w:rsidRPr="00114E20">
        <w:rPr>
          <w:rFonts w:ascii="Times New Roman" w:eastAsia="Times New Roman" w:hAnsi="Times New Roman" w:cs="Times New Roman"/>
          <w:b/>
          <w:sz w:val="28"/>
        </w:rPr>
        <w:t xml:space="preserve">манипуляторы: </w:t>
      </w:r>
      <w:r w:rsidR="00CB3597">
        <w:rPr>
          <w:rFonts w:ascii="Times New Roman" w:eastAsia="Times New Roman" w:hAnsi="Times New Roman" w:cs="Times New Roman"/>
          <w:color w:val="000000"/>
          <w:sz w:val="28"/>
        </w:rPr>
        <w:t>и</w:t>
      </w:r>
      <w:r w:rsidR="00CB3597" w:rsidRPr="00F44BC5">
        <w:rPr>
          <w:rFonts w:ascii="Times New Roman" w:eastAsia="Times New Roman" w:hAnsi="Times New Roman" w:cs="Times New Roman"/>
          <w:color w:val="000000"/>
          <w:sz w:val="28"/>
        </w:rPr>
        <w:t>х большинство. Они стремятся управлять окружающими с помощью изучения их сильных и слабых сторон, специально используя слабости людей, чтобы побудить их делать то, что</w:t>
      </w:r>
      <w:r w:rsidR="00CB3597">
        <w:rPr>
          <w:rFonts w:ascii="Times New Roman" w:eastAsia="Times New Roman" w:hAnsi="Times New Roman" w:cs="Times New Roman"/>
          <w:color w:val="000000"/>
          <w:sz w:val="28"/>
        </w:rPr>
        <w:t xml:space="preserve"> </w:t>
      </w:r>
      <w:r w:rsidR="00CB3597" w:rsidRPr="00F44BC5">
        <w:rPr>
          <w:rFonts w:ascii="Times New Roman" w:eastAsia="Times New Roman" w:hAnsi="Times New Roman" w:cs="Times New Roman"/>
          <w:color w:val="000000"/>
          <w:sz w:val="28"/>
        </w:rPr>
        <w:t>нужно родителю-манипулятору. Если манипулятор добивается</w:t>
      </w:r>
      <w:r w:rsidR="00CB3597">
        <w:rPr>
          <w:rFonts w:ascii="Times New Roman" w:eastAsia="Times New Roman" w:hAnsi="Times New Roman" w:cs="Times New Roman"/>
          <w:color w:val="000000"/>
          <w:sz w:val="28"/>
        </w:rPr>
        <w:t xml:space="preserve"> </w:t>
      </w:r>
      <w:r w:rsidR="00CB3597" w:rsidRPr="00F44BC5">
        <w:rPr>
          <w:rFonts w:ascii="Times New Roman" w:eastAsia="Times New Roman" w:hAnsi="Times New Roman" w:cs="Times New Roman"/>
          <w:color w:val="000000"/>
          <w:sz w:val="28"/>
        </w:rPr>
        <w:t>нужного ему поведения, он будет это делать каждый раз. Есть особая категория родителей, которые испытывают наслаждение от чувства власти над человеком. В этом случае они испытывают торжество, превосходство, ощущение своей значимости, вседозволенности и т. д. Если манипулятор не может добиться от вас того, чего хочет, он начинает испытывать комплекс неполноценности, который</w:t>
      </w:r>
      <w:r w:rsidR="00CB3597">
        <w:rPr>
          <w:rFonts w:ascii="Times New Roman" w:eastAsia="Times New Roman" w:hAnsi="Times New Roman" w:cs="Times New Roman"/>
          <w:color w:val="000000"/>
          <w:sz w:val="28"/>
        </w:rPr>
        <w:t xml:space="preserve"> </w:t>
      </w:r>
      <w:r w:rsidR="00CB3597" w:rsidRPr="00F44BC5">
        <w:rPr>
          <w:rFonts w:ascii="Times New Roman" w:eastAsia="Times New Roman" w:hAnsi="Times New Roman" w:cs="Times New Roman"/>
          <w:color w:val="000000"/>
          <w:sz w:val="28"/>
        </w:rPr>
        <w:t>его самого заставляет страдать. В этом случае он обычно усиливает</w:t>
      </w:r>
      <w:r w:rsidR="00CB3597" w:rsidRPr="00F44BC5">
        <w:rPr>
          <w:rFonts w:ascii="Times New Roman" w:eastAsia="Times New Roman" w:hAnsi="Times New Roman" w:cs="Times New Roman"/>
          <w:color w:val="000000"/>
          <w:sz w:val="28"/>
        </w:rPr>
        <w:br/>
        <w:t>свои манипуляции: использует положение, деньги, подарки, «хлопает дверями», настраивает всех друг против друга, ссорит, разбивает коллектив на группы. Главное орудие против манипуляторов —  научиться нейтрализовать их нападки.</w:t>
      </w:r>
    </w:p>
    <w:p w:rsidR="00CB3597" w:rsidRDefault="00CB3597" w:rsidP="00CB3597">
      <w:pPr>
        <w:pStyle w:val="ad"/>
        <w:rPr>
          <w:rFonts w:ascii="Times New Roman" w:eastAsia="Times New Roman" w:hAnsi="Times New Roman" w:cs="Times New Roman"/>
          <w:sz w:val="28"/>
        </w:rPr>
      </w:pPr>
      <w:r>
        <w:rPr>
          <w:rFonts w:ascii="Times New Roman" w:eastAsia="Times New Roman" w:hAnsi="Times New Roman" w:cs="Times New Roman"/>
          <w:b/>
          <w:sz w:val="28"/>
        </w:rPr>
        <w:t xml:space="preserve">3. </w:t>
      </w:r>
      <w:r w:rsidR="00F44BC5" w:rsidRPr="00114E20">
        <w:rPr>
          <w:rFonts w:ascii="Times New Roman" w:eastAsia="Times New Roman" w:hAnsi="Times New Roman" w:cs="Times New Roman"/>
          <w:b/>
          <w:sz w:val="28"/>
        </w:rPr>
        <w:t xml:space="preserve">равнодушные: </w:t>
      </w:r>
      <w:r w:rsidR="00F44BC5" w:rsidRPr="00F44BC5">
        <w:rPr>
          <w:rFonts w:ascii="Times New Roman" w:eastAsia="Times New Roman" w:hAnsi="Times New Roman" w:cs="Times New Roman"/>
          <w:sz w:val="28"/>
        </w:rPr>
        <w:t>скептики по натуре, они никого ни на что не настраивают. При этом во время встреч демонстрируют свою значимость и равнодушие, чем мешают конструктивному взаимодействию. Однако именно на них удается проверить прочность любого нововведения, идею, предложение или свою позицию. Для них значим признанный авторитет, в том числе и ваш. Формы взаимодействия: индивидуальные встречи; посещения на дому по предварительной договоренности выяснение причины равнодушного отношения стараться всеми способами привлечь к творческому процессу акцентирование внимания на успехи ребенка, его достижениях в учебе и жизнедеятельности группы / класса</w:t>
      </w:r>
      <w:r w:rsidR="00435BA3" w:rsidRPr="00F44BC5">
        <w:rPr>
          <w:rFonts w:ascii="Times New Roman" w:eastAsia="Times New Roman" w:hAnsi="Times New Roman" w:cs="Times New Roman"/>
          <w:sz w:val="28"/>
        </w:rPr>
        <w:t>.</w:t>
      </w:r>
    </w:p>
    <w:p w:rsidR="00CB3597" w:rsidRPr="00CB3597" w:rsidRDefault="00CB3597" w:rsidP="00CB3597">
      <w:pPr>
        <w:pStyle w:val="ad"/>
        <w:rPr>
          <w:rFonts w:ascii="Times New Roman" w:eastAsia="Times New Roman" w:hAnsi="Times New Roman" w:cs="Times New Roman"/>
          <w:sz w:val="28"/>
        </w:rPr>
      </w:pPr>
      <w:r>
        <w:rPr>
          <w:rFonts w:ascii="Times New Roman" w:eastAsia="Times New Roman" w:hAnsi="Times New Roman" w:cs="Times New Roman"/>
          <w:sz w:val="28"/>
        </w:rPr>
        <w:t xml:space="preserve">4. </w:t>
      </w:r>
      <w:r w:rsidR="00DF392C" w:rsidRPr="00114E20">
        <w:rPr>
          <w:rFonts w:ascii="Times New Roman" w:eastAsia="Times New Roman" w:hAnsi="Times New Roman" w:cs="Times New Roman"/>
          <w:b/>
          <w:bCs/>
          <w:i/>
          <w:iCs/>
          <w:color w:val="000000"/>
          <w:sz w:val="28"/>
        </w:rPr>
        <w:t>Творческие</w:t>
      </w:r>
      <w:r w:rsidR="00DF392C" w:rsidRPr="00114E20">
        <w:rPr>
          <w:rFonts w:ascii="Times New Roman" w:eastAsia="Times New Roman" w:hAnsi="Times New Roman" w:cs="Times New Roman"/>
          <w:color w:val="000000"/>
          <w:sz w:val="28"/>
        </w:rPr>
        <w:t>. Склонны к игре и импровизации, действуют часто не по правилам, ориентированы на новые впечатления. Спонтанны в своём поведении и независимы в суждениях. Они энтузиасты, часто склонны к идеализации. Такие родители могут видеть в событиях то, что не замечают другие. У них есть стремление действовать, а не только размышлять. Главное — не отнести их к деструктивным. Союз с ними необходим, так как эти натуры обычно несут в  себе позитивное начало.</w:t>
      </w:r>
    </w:p>
    <w:p w:rsidR="00DF392C" w:rsidRPr="00F44BC5" w:rsidRDefault="00360A6C" w:rsidP="00CB3597">
      <w:pPr>
        <w:pStyle w:val="ad"/>
        <w:rPr>
          <w:rFonts w:ascii="Times New Roman" w:eastAsia="Times New Roman" w:hAnsi="Times New Roman" w:cs="Times New Roman"/>
          <w:color w:val="000000"/>
          <w:sz w:val="28"/>
        </w:rPr>
      </w:pPr>
      <w:r w:rsidRPr="00F44BC5">
        <w:rPr>
          <w:rFonts w:ascii="Times New Roman" w:eastAsia="Times New Roman" w:hAnsi="Times New Roman" w:cs="Times New Roman"/>
          <w:b/>
          <w:bCs/>
          <w:i/>
          <w:iCs/>
          <w:color w:val="000000"/>
          <w:sz w:val="28"/>
        </w:rPr>
        <w:t>5.</w:t>
      </w:r>
      <w:r w:rsidR="00CB3597">
        <w:rPr>
          <w:rFonts w:ascii="Times New Roman" w:eastAsia="Times New Roman" w:hAnsi="Times New Roman" w:cs="Times New Roman"/>
          <w:b/>
          <w:bCs/>
          <w:i/>
          <w:iCs/>
          <w:color w:val="000000"/>
          <w:sz w:val="28"/>
        </w:rPr>
        <w:t xml:space="preserve"> </w:t>
      </w:r>
      <w:r w:rsidR="00DF392C" w:rsidRPr="00F44BC5">
        <w:rPr>
          <w:rFonts w:ascii="Times New Roman" w:eastAsia="Times New Roman" w:hAnsi="Times New Roman" w:cs="Times New Roman"/>
          <w:b/>
          <w:bCs/>
          <w:i/>
          <w:iCs/>
          <w:color w:val="000000"/>
          <w:sz w:val="28"/>
        </w:rPr>
        <w:t>Деструктивные. </w:t>
      </w:r>
      <w:r w:rsidR="00DF392C" w:rsidRPr="00F44BC5">
        <w:rPr>
          <w:rFonts w:ascii="Times New Roman" w:eastAsia="Times New Roman" w:hAnsi="Times New Roman" w:cs="Times New Roman"/>
          <w:color w:val="000000"/>
          <w:sz w:val="28"/>
        </w:rPr>
        <w:t>Для них характерны отрицательное мотивационное воздействие на личность и поведение других людей, нарушение взаимоотношений, конфликты.</w:t>
      </w:r>
    </w:p>
    <w:p w:rsidR="00DF392C" w:rsidRPr="00F44BC5" w:rsidRDefault="00DF392C" w:rsidP="00F44BC5">
      <w:pPr>
        <w:pStyle w:val="ad"/>
        <w:jc w:val="center"/>
        <w:rPr>
          <w:rFonts w:ascii="Times New Roman" w:eastAsia="Times New Roman" w:hAnsi="Times New Roman" w:cs="Times New Roman"/>
          <w:color w:val="000000"/>
          <w:sz w:val="28"/>
        </w:rPr>
      </w:pPr>
      <w:r w:rsidRPr="00F44BC5">
        <w:rPr>
          <w:rFonts w:ascii="Times New Roman" w:eastAsia="Times New Roman" w:hAnsi="Times New Roman" w:cs="Times New Roman"/>
          <w:b/>
          <w:bCs/>
          <w:i/>
          <w:iCs/>
          <w:color w:val="000000"/>
          <w:sz w:val="28"/>
        </w:rPr>
        <w:t>Методы деструктивной личности, нарушающей общую работу:</w:t>
      </w:r>
    </w:p>
    <w:p w:rsidR="00DF392C" w:rsidRPr="00F44BC5" w:rsidRDefault="00DF392C" w:rsidP="00F44BC5">
      <w:pPr>
        <w:pStyle w:val="ad"/>
        <w:rPr>
          <w:rFonts w:ascii="Times New Roman" w:eastAsia="Times New Roman" w:hAnsi="Times New Roman" w:cs="Times New Roman"/>
          <w:color w:val="000000"/>
          <w:sz w:val="28"/>
        </w:rPr>
      </w:pPr>
      <w:r w:rsidRPr="00F44BC5">
        <w:rPr>
          <w:rFonts w:ascii="Times New Roman" w:eastAsia="Times New Roman" w:hAnsi="Times New Roman" w:cs="Times New Roman"/>
          <w:b/>
          <w:bCs/>
          <w:i/>
          <w:iCs/>
          <w:color w:val="000000"/>
          <w:sz w:val="28"/>
        </w:rPr>
        <w:t>Блокирование </w:t>
      </w:r>
      <w:r w:rsidRPr="00F44BC5">
        <w:rPr>
          <w:rFonts w:ascii="Times New Roman" w:eastAsia="Times New Roman" w:hAnsi="Times New Roman" w:cs="Times New Roman"/>
          <w:color w:val="000000"/>
          <w:sz w:val="28"/>
        </w:rPr>
        <w:t>— родитель не согласен и отвергает усилия психолога, демонстрирует, что ничего не достигнуто.</w:t>
      </w:r>
    </w:p>
    <w:p w:rsidR="00DF392C" w:rsidRPr="00F44BC5" w:rsidRDefault="00DF392C" w:rsidP="00F44BC5">
      <w:pPr>
        <w:pStyle w:val="ad"/>
        <w:rPr>
          <w:rFonts w:ascii="Times New Roman" w:eastAsia="Times New Roman" w:hAnsi="Times New Roman" w:cs="Times New Roman"/>
          <w:color w:val="000000"/>
          <w:sz w:val="28"/>
        </w:rPr>
      </w:pPr>
      <w:r w:rsidRPr="00F44BC5">
        <w:rPr>
          <w:rFonts w:ascii="Times New Roman" w:eastAsia="Times New Roman" w:hAnsi="Times New Roman" w:cs="Times New Roman"/>
          <w:b/>
          <w:bCs/>
          <w:i/>
          <w:iCs/>
          <w:color w:val="000000"/>
          <w:sz w:val="28"/>
        </w:rPr>
        <w:t>Агрессивность</w:t>
      </w:r>
      <w:r w:rsidRPr="00F44BC5">
        <w:rPr>
          <w:rFonts w:ascii="Times New Roman" w:eastAsia="Times New Roman" w:hAnsi="Times New Roman" w:cs="Times New Roman"/>
          <w:i/>
          <w:iCs/>
          <w:color w:val="000000"/>
          <w:sz w:val="28"/>
        </w:rPr>
        <w:t> — </w:t>
      </w:r>
      <w:r w:rsidRPr="00F44BC5">
        <w:rPr>
          <w:rFonts w:ascii="Times New Roman" w:eastAsia="Times New Roman" w:hAnsi="Times New Roman" w:cs="Times New Roman"/>
          <w:color w:val="000000"/>
          <w:sz w:val="28"/>
        </w:rPr>
        <w:t>критикует, обвиняет других, снижает самооценку окружающих, группы, чтобы возвысить свой собственный статус.</w:t>
      </w:r>
    </w:p>
    <w:p w:rsidR="00DF392C" w:rsidRPr="00F44BC5" w:rsidRDefault="00DF392C" w:rsidP="00F44BC5">
      <w:pPr>
        <w:pStyle w:val="ad"/>
        <w:rPr>
          <w:rFonts w:ascii="Times New Roman" w:eastAsia="Times New Roman" w:hAnsi="Times New Roman" w:cs="Times New Roman"/>
          <w:color w:val="000000"/>
          <w:sz w:val="28"/>
        </w:rPr>
      </w:pPr>
      <w:r w:rsidRPr="00F44BC5">
        <w:rPr>
          <w:rFonts w:ascii="Times New Roman" w:eastAsia="Times New Roman" w:hAnsi="Times New Roman" w:cs="Times New Roman"/>
          <w:b/>
          <w:bCs/>
          <w:i/>
          <w:iCs/>
          <w:color w:val="000000"/>
          <w:sz w:val="28"/>
        </w:rPr>
        <w:t>Стремится к признанию </w:t>
      </w:r>
      <w:r w:rsidRPr="00F44BC5">
        <w:rPr>
          <w:rFonts w:ascii="Times New Roman" w:eastAsia="Times New Roman" w:hAnsi="Times New Roman" w:cs="Times New Roman"/>
          <w:color w:val="000000"/>
          <w:sz w:val="28"/>
        </w:rPr>
        <w:t>— привлекает внимание, «тащит одеяло» на себя, хвастается, говорит громко, демонстрирует необыкновенное поведение.</w:t>
      </w:r>
    </w:p>
    <w:p w:rsidR="00DF392C" w:rsidRPr="00F44BC5" w:rsidRDefault="00DF392C" w:rsidP="00F44BC5">
      <w:pPr>
        <w:pStyle w:val="ad"/>
        <w:rPr>
          <w:rFonts w:ascii="Times New Roman" w:eastAsia="Times New Roman" w:hAnsi="Times New Roman" w:cs="Times New Roman"/>
          <w:color w:val="000000"/>
          <w:sz w:val="28"/>
        </w:rPr>
      </w:pPr>
      <w:r w:rsidRPr="00F44BC5">
        <w:rPr>
          <w:rFonts w:ascii="Times New Roman" w:eastAsia="Times New Roman" w:hAnsi="Times New Roman" w:cs="Times New Roman"/>
          <w:b/>
          <w:bCs/>
          <w:i/>
          <w:iCs/>
          <w:color w:val="000000"/>
          <w:sz w:val="28"/>
        </w:rPr>
        <w:t>Уход</w:t>
      </w:r>
      <w:r w:rsidRPr="00F44BC5">
        <w:rPr>
          <w:rFonts w:ascii="Times New Roman" w:eastAsia="Times New Roman" w:hAnsi="Times New Roman" w:cs="Times New Roman"/>
          <w:i/>
          <w:iCs/>
          <w:color w:val="000000"/>
          <w:sz w:val="28"/>
        </w:rPr>
        <w:t> — </w:t>
      </w:r>
      <w:r w:rsidRPr="00F44BC5">
        <w:rPr>
          <w:rFonts w:ascii="Times New Roman" w:eastAsia="Times New Roman" w:hAnsi="Times New Roman" w:cs="Times New Roman"/>
          <w:color w:val="000000"/>
          <w:sz w:val="28"/>
        </w:rPr>
        <w:t>проявляет безразличие, мечтательность или хмурость.</w:t>
      </w:r>
    </w:p>
    <w:p w:rsidR="00DF392C" w:rsidRPr="00F44BC5" w:rsidRDefault="00DF392C" w:rsidP="00F44BC5">
      <w:pPr>
        <w:pStyle w:val="ad"/>
        <w:rPr>
          <w:rFonts w:ascii="Times New Roman" w:eastAsia="Times New Roman" w:hAnsi="Times New Roman" w:cs="Times New Roman"/>
          <w:color w:val="000000"/>
          <w:sz w:val="28"/>
        </w:rPr>
      </w:pPr>
      <w:r w:rsidRPr="00F44BC5">
        <w:rPr>
          <w:rFonts w:ascii="Times New Roman" w:eastAsia="Times New Roman" w:hAnsi="Times New Roman" w:cs="Times New Roman"/>
          <w:b/>
          <w:bCs/>
          <w:i/>
          <w:iCs/>
          <w:color w:val="000000"/>
          <w:sz w:val="28"/>
        </w:rPr>
        <w:t>Доминирование </w:t>
      </w:r>
      <w:r w:rsidRPr="00F44BC5">
        <w:rPr>
          <w:rFonts w:ascii="Times New Roman" w:eastAsia="Times New Roman" w:hAnsi="Times New Roman" w:cs="Times New Roman"/>
          <w:i/>
          <w:iCs/>
          <w:color w:val="000000"/>
          <w:sz w:val="28"/>
        </w:rPr>
        <w:t>- </w:t>
      </w:r>
      <w:r w:rsidRPr="00F44BC5">
        <w:rPr>
          <w:rFonts w:ascii="Times New Roman" w:eastAsia="Times New Roman" w:hAnsi="Times New Roman" w:cs="Times New Roman"/>
          <w:color w:val="000000"/>
          <w:sz w:val="28"/>
        </w:rPr>
        <w:t>настаивает на собственной правоте, прерывает других, указывает, направляет, требует.</w:t>
      </w:r>
    </w:p>
    <w:p w:rsidR="00DF392C" w:rsidRPr="00F44BC5" w:rsidRDefault="00DF392C" w:rsidP="00F44BC5">
      <w:pPr>
        <w:pStyle w:val="ad"/>
        <w:rPr>
          <w:rFonts w:ascii="Times New Roman" w:eastAsia="Times New Roman" w:hAnsi="Times New Roman" w:cs="Times New Roman"/>
          <w:color w:val="000000"/>
          <w:sz w:val="28"/>
        </w:rPr>
      </w:pPr>
      <w:r w:rsidRPr="00F44BC5">
        <w:rPr>
          <w:rFonts w:ascii="Times New Roman" w:eastAsia="Times New Roman" w:hAnsi="Times New Roman" w:cs="Times New Roman"/>
          <w:color w:val="000000"/>
          <w:sz w:val="28"/>
        </w:rPr>
        <w:t>6</w:t>
      </w:r>
      <w:r w:rsidRPr="00F44BC5">
        <w:rPr>
          <w:rFonts w:ascii="Times New Roman" w:eastAsia="Times New Roman" w:hAnsi="Times New Roman" w:cs="Times New Roman"/>
          <w:b/>
          <w:bCs/>
          <w:i/>
          <w:iCs/>
          <w:color w:val="000000"/>
          <w:sz w:val="28"/>
        </w:rPr>
        <w:t>. Стремление исповедоваться </w:t>
      </w:r>
      <w:r w:rsidRPr="00F44BC5">
        <w:rPr>
          <w:rFonts w:ascii="Times New Roman" w:eastAsia="Times New Roman" w:hAnsi="Times New Roman" w:cs="Times New Roman"/>
          <w:i/>
          <w:iCs/>
          <w:color w:val="000000"/>
          <w:sz w:val="28"/>
        </w:rPr>
        <w:t>— </w:t>
      </w:r>
      <w:r w:rsidRPr="00F44BC5">
        <w:rPr>
          <w:rFonts w:ascii="Times New Roman" w:eastAsia="Times New Roman" w:hAnsi="Times New Roman" w:cs="Times New Roman"/>
          <w:color w:val="000000"/>
          <w:sz w:val="28"/>
        </w:rPr>
        <w:t>использует других в качестве аудитории и раскрывает личные, не ориентированные на задачу чувства и мысли.</w:t>
      </w:r>
    </w:p>
    <w:p w:rsidR="00F44BC5" w:rsidRPr="00CB3597" w:rsidRDefault="00DF392C" w:rsidP="00CB3597">
      <w:pPr>
        <w:pStyle w:val="ad"/>
        <w:ind w:firstLine="708"/>
        <w:rPr>
          <w:rFonts w:ascii="Times New Roman" w:eastAsia="Times New Roman" w:hAnsi="Times New Roman" w:cs="Times New Roman"/>
          <w:color w:val="000000"/>
          <w:sz w:val="28"/>
        </w:rPr>
      </w:pPr>
      <w:r w:rsidRPr="00F44BC5">
        <w:rPr>
          <w:rFonts w:ascii="Times New Roman" w:eastAsia="Times New Roman" w:hAnsi="Times New Roman" w:cs="Times New Roman"/>
          <w:b/>
          <w:bCs/>
          <w:i/>
          <w:iCs/>
          <w:color w:val="000000"/>
          <w:sz w:val="28"/>
        </w:rPr>
        <w:lastRenderedPageBreak/>
        <w:t>Общение с такими родителями возможно только после того, как они успокоятся</w:t>
      </w:r>
      <w:r w:rsidRPr="00F44BC5">
        <w:rPr>
          <w:rFonts w:ascii="Times New Roman" w:eastAsia="Times New Roman" w:hAnsi="Times New Roman" w:cs="Times New Roman"/>
          <w:i/>
          <w:iCs/>
          <w:color w:val="000000"/>
          <w:sz w:val="28"/>
        </w:rPr>
        <w:t>.</w:t>
      </w:r>
    </w:p>
    <w:p w:rsidR="00DF392C" w:rsidRPr="00CB3597" w:rsidRDefault="00F21F0A">
      <w:pPr>
        <w:rPr>
          <w:rFonts w:ascii="Times New Roman" w:hAnsi="Times New Roman" w:cs="Times New Roman"/>
          <w:b/>
          <w:sz w:val="28"/>
          <w:szCs w:val="28"/>
        </w:rPr>
      </w:pPr>
      <w:r w:rsidRPr="00CB3597">
        <w:rPr>
          <w:rFonts w:ascii="Times New Roman" w:hAnsi="Times New Roman" w:cs="Times New Roman"/>
          <w:b/>
          <w:sz w:val="28"/>
          <w:szCs w:val="28"/>
        </w:rPr>
        <w:t>Способы профилактики: работать над собой и работать умело манипулируя.</w:t>
      </w:r>
    </w:p>
    <w:p w:rsidR="00F21F0A" w:rsidRPr="00CB3597" w:rsidRDefault="00735A31" w:rsidP="00735A31">
      <w:pPr>
        <w:jc w:val="center"/>
        <w:rPr>
          <w:rFonts w:ascii="Times New Roman" w:hAnsi="Times New Roman" w:cs="Times New Roman"/>
          <w:b/>
          <w:sz w:val="28"/>
          <w:szCs w:val="28"/>
        </w:rPr>
      </w:pPr>
      <w:r w:rsidRPr="00CB3597">
        <w:rPr>
          <w:rFonts w:ascii="Times New Roman" w:hAnsi="Times New Roman" w:cs="Times New Roman"/>
          <w:b/>
          <w:sz w:val="28"/>
          <w:szCs w:val="28"/>
        </w:rPr>
        <w:t>Способы</w:t>
      </w:r>
      <w:r w:rsidR="00F21F0A" w:rsidRPr="00CB3597">
        <w:rPr>
          <w:rFonts w:ascii="Times New Roman" w:hAnsi="Times New Roman" w:cs="Times New Roman"/>
          <w:b/>
          <w:sz w:val="28"/>
          <w:szCs w:val="28"/>
        </w:rPr>
        <w:t xml:space="preserve"> манипуляции НЛП:</w:t>
      </w:r>
    </w:p>
    <w:p w:rsidR="00F21F0A" w:rsidRPr="00CB3597" w:rsidRDefault="00F21F0A" w:rsidP="00F21F0A">
      <w:pPr>
        <w:shd w:val="clear" w:color="auto" w:fill="FFFFFF"/>
        <w:spacing w:after="46" w:line="240" w:lineRule="auto"/>
        <w:outlineLvl w:val="0"/>
        <w:rPr>
          <w:rFonts w:ascii="Times New Roman" w:eastAsia="Times New Roman" w:hAnsi="Times New Roman" w:cs="Times New Roman"/>
          <w:b/>
          <w:color w:val="000000"/>
          <w:kern w:val="36"/>
          <w:sz w:val="28"/>
          <w:szCs w:val="28"/>
        </w:rPr>
      </w:pPr>
      <w:r w:rsidRPr="00CB3597">
        <w:rPr>
          <w:rFonts w:ascii="Times New Roman" w:eastAsia="Times New Roman" w:hAnsi="Times New Roman" w:cs="Times New Roman"/>
          <w:b/>
          <w:color w:val="000000"/>
          <w:kern w:val="36"/>
          <w:sz w:val="28"/>
          <w:szCs w:val="28"/>
        </w:rPr>
        <w:t>НЛП в педагогике</w:t>
      </w:r>
    </w:p>
    <w:tbl>
      <w:tblPr>
        <w:tblW w:w="5000" w:type="pct"/>
        <w:tblCellSpacing w:w="0" w:type="dxa"/>
        <w:shd w:val="clear" w:color="auto" w:fill="FFFFFF"/>
        <w:tblCellMar>
          <w:left w:w="0" w:type="dxa"/>
          <w:right w:w="0" w:type="dxa"/>
        </w:tblCellMar>
        <w:tblLook w:val="04A0"/>
      </w:tblPr>
      <w:tblGrid>
        <w:gridCol w:w="10466"/>
      </w:tblGrid>
      <w:tr w:rsidR="00F21F0A" w:rsidRPr="00F44BC5" w:rsidTr="00F21F0A">
        <w:trPr>
          <w:tblCellSpacing w:w="0" w:type="dxa"/>
        </w:trPr>
        <w:tc>
          <w:tcPr>
            <w:tcW w:w="0" w:type="auto"/>
            <w:shd w:val="clear" w:color="auto" w:fill="FFFFFF"/>
            <w:vAlign w:val="center"/>
            <w:hideMark/>
          </w:tcPr>
          <w:p w:rsidR="00F21F0A" w:rsidRPr="00CB3597" w:rsidRDefault="00F21F0A" w:rsidP="00CB3597">
            <w:pPr>
              <w:pStyle w:val="ad"/>
              <w:jc w:val="center"/>
              <w:rPr>
                <w:rFonts w:ascii="Times New Roman" w:eastAsia="Times New Roman" w:hAnsi="Times New Roman" w:cs="Times New Roman"/>
                <w:b/>
                <w:sz w:val="28"/>
              </w:rPr>
            </w:pPr>
            <w:r w:rsidRPr="00CB3597">
              <w:rPr>
                <w:rFonts w:ascii="Times New Roman" w:eastAsia="Times New Roman" w:hAnsi="Times New Roman" w:cs="Times New Roman"/>
                <w:b/>
                <w:sz w:val="28"/>
              </w:rPr>
              <w:t>«Опыт не гарантирует мудрости.</w:t>
            </w:r>
            <w:r w:rsidR="00735A31" w:rsidRPr="00CB3597">
              <w:rPr>
                <w:rFonts w:ascii="Times New Roman" w:eastAsia="Times New Roman" w:hAnsi="Times New Roman" w:cs="Times New Roman"/>
                <w:b/>
                <w:sz w:val="28"/>
              </w:rPr>
              <w:t xml:space="preserve"> </w:t>
            </w:r>
            <w:r w:rsidRPr="00CB3597">
              <w:rPr>
                <w:rFonts w:ascii="Times New Roman" w:eastAsia="Times New Roman" w:hAnsi="Times New Roman" w:cs="Times New Roman"/>
                <w:b/>
                <w:sz w:val="28"/>
              </w:rPr>
              <w:t>Последняя исходит из пересмотра</w:t>
            </w:r>
            <w:r w:rsidR="00CB3597" w:rsidRPr="00CB3597">
              <w:rPr>
                <w:rFonts w:ascii="Times New Roman" w:eastAsia="Times New Roman" w:hAnsi="Times New Roman" w:cs="Times New Roman"/>
                <w:b/>
                <w:sz w:val="28"/>
              </w:rPr>
              <w:t xml:space="preserve"> п</w:t>
            </w:r>
            <w:r w:rsidRPr="00CB3597">
              <w:rPr>
                <w:rFonts w:ascii="Times New Roman" w:eastAsia="Times New Roman" w:hAnsi="Times New Roman" w:cs="Times New Roman"/>
                <w:b/>
                <w:sz w:val="28"/>
              </w:rPr>
              <w:t>рошлого и репетиции на будущее»</w:t>
            </w:r>
          </w:p>
          <w:p w:rsidR="00F21F0A" w:rsidRPr="00F44BC5" w:rsidRDefault="00F21F0A" w:rsidP="00CB3597">
            <w:pPr>
              <w:pStyle w:val="ad"/>
              <w:jc w:val="right"/>
              <w:rPr>
                <w:rFonts w:ascii="Times New Roman" w:eastAsia="Times New Roman" w:hAnsi="Times New Roman" w:cs="Times New Roman"/>
                <w:sz w:val="28"/>
              </w:rPr>
            </w:pPr>
            <w:r w:rsidRPr="00F44BC5">
              <w:rPr>
                <w:rFonts w:ascii="Times New Roman" w:eastAsia="Times New Roman" w:hAnsi="Times New Roman" w:cs="Times New Roman"/>
                <w:sz w:val="28"/>
              </w:rPr>
              <w:t>Джон Гриндер.</w:t>
            </w:r>
          </w:p>
          <w:p w:rsidR="00F21F0A" w:rsidRPr="00F44BC5" w:rsidRDefault="00F21F0A" w:rsidP="00F44BC5">
            <w:pPr>
              <w:pStyle w:val="ad"/>
              <w:rPr>
                <w:rFonts w:ascii="Times New Roman" w:eastAsia="Times New Roman" w:hAnsi="Times New Roman" w:cs="Times New Roman"/>
                <w:sz w:val="28"/>
              </w:rPr>
            </w:pPr>
            <w:r w:rsidRPr="00F44BC5">
              <w:rPr>
                <w:rFonts w:ascii="Times New Roman" w:eastAsia="Times New Roman" w:hAnsi="Times New Roman" w:cs="Times New Roman"/>
                <w:sz w:val="28"/>
              </w:rPr>
              <w:t> «Нейро» означает способ организации нашего опыта благодаря сенсорным каналам, а «лингвистическое» указывает на тот факт, что опыт кодируется мозгом (психикой) в словах с помощью языка – </w:t>
            </w:r>
            <w:r w:rsidRPr="00F44BC5">
              <w:rPr>
                <w:rFonts w:ascii="Times New Roman" w:eastAsia="Times New Roman" w:hAnsi="Times New Roman" w:cs="Times New Roman"/>
                <w:b/>
                <w:bCs/>
                <w:sz w:val="28"/>
              </w:rPr>
              <w:t>«мышление и тело».</w:t>
            </w:r>
            <w:r w:rsidRPr="00F44BC5">
              <w:rPr>
                <w:rFonts w:ascii="Times New Roman" w:eastAsia="Times New Roman" w:hAnsi="Times New Roman" w:cs="Times New Roman"/>
                <w:sz w:val="28"/>
              </w:rPr>
              <w:t> С проникновением </w:t>
            </w:r>
            <w:hyperlink r:id="rId7" w:tgtFrame="_blank" w:history="1">
              <w:r w:rsidRPr="00F44BC5">
                <w:rPr>
                  <w:rFonts w:ascii="Times New Roman" w:eastAsia="Times New Roman" w:hAnsi="Times New Roman" w:cs="Times New Roman"/>
                  <w:sz w:val="28"/>
                  <w:u w:val="single"/>
                </w:rPr>
                <w:t>НЛП</w:t>
              </w:r>
            </w:hyperlink>
            <w:r w:rsidRPr="00F44BC5">
              <w:rPr>
                <w:rFonts w:ascii="Times New Roman" w:eastAsia="Times New Roman" w:hAnsi="Times New Roman" w:cs="Times New Roman"/>
                <w:sz w:val="28"/>
              </w:rPr>
              <w:t> в сферу образования наметилась тенденция использовать психотерапевтические шаблоны для обучения в работе с учащимися.</w:t>
            </w:r>
          </w:p>
          <w:p w:rsidR="00F21F0A" w:rsidRPr="00F44BC5" w:rsidRDefault="00F21F0A" w:rsidP="00F44BC5">
            <w:pPr>
              <w:pStyle w:val="ad"/>
              <w:rPr>
                <w:rFonts w:ascii="Times New Roman" w:eastAsia="Times New Roman" w:hAnsi="Times New Roman" w:cs="Times New Roman"/>
                <w:sz w:val="28"/>
              </w:rPr>
            </w:pPr>
            <w:r w:rsidRPr="00F44BC5">
              <w:rPr>
                <w:rFonts w:ascii="Times New Roman" w:eastAsia="Times New Roman" w:hAnsi="Times New Roman" w:cs="Times New Roman"/>
                <w:sz w:val="28"/>
              </w:rPr>
              <w:t>Известно что обучение – это общение(коммуникация), включающее вербальный (слова) и невербальный (82% коммуника</w:t>
            </w:r>
            <w:r w:rsidRPr="00F44BC5">
              <w:rPr>
                <w:rFonts w:ascii="Times New Roman" w:eastAsia="Times New Roman" w:hAnsi="Times New Roman" w:cs="Times New Roman"/>
                <w:sz w:val="28"/>
              </w:rPr>
              <w:softHyphen/>
              <w:t>ции) компоненты.</w:t>
            </w:r>
          </w:p>
          <w:p w:rsidR="00F21F0A" w:rsidRPr="00F44BC5" w:rsidRDefault="00F21F0A" w:rsidP="00F44BC5">
            <w:pPr>
              <w:pStyle w:val="ad"/>
              <w:rPr>
                <w:rFonts w:ascii="Times New Roman" w:eastAsia="Times New Roman" w:hAnsi="Times New Roman" w:cs="Times New Roman"/>
                <w:sz w:val="28"/>
              </w:rPr>
            </w:pPr>
            <w:r w:rsidRPr="00F44BC5">
              <w:rPr>
                <w:rFonts w:ascii="Times New Roman" w:eastAsia="Times New Roman" w:hAnsi="Times New Roman" w:cs="Times New Roman"/>
                <w:sz w:val="28"/>
              </w:rPr>
              <w:t>Часть нашего мозга понимает СМЫСЛ произне</w:t>
            </w:r>
            <w:r w:rsidRPr="00F44BC5">
              <w:rPr>
                <w:rFonts w:ascii="Times New Roman" w:eastAsia="Times New Roman" w:hAnsi="Times New Roman" w:cs="Times New Roman"/>
                <w:sz w:val="28"/>
              </w:rPr>
              <w:softHyphen/>
              <w:t>сенного предложения, другая понимает БУКВАЛЬ</w:t>
            </w:r>
            <w:r w:rsidRPr="00F44BC5">
              <w:rPr>
                <w:rFonts w:ascii="Times New Roman" w:eastAsia="Times New Roman" w:hAnsi="Times New Roman" w:cs="Times New Roman"/>
                <w:sz w:val="28"/>
              </w:rPr>
              <w:softHyphen/>
              <w:t>НО то, что сказано.</w:t>
            </w:r>
          </w:p>
          <w:p w:rsidR="00F21F0A" w:rsidRPr="00F44BC5" w:rsidRDefault="00F21F0A" w:rsidP="00F44BC5">
            <w:pPr>
              <w:pStyle w:val="ad"/>
              <w:rPr>
                <w:rFonts w:ascii="Times New Roman" w:eastAsia="Times New Roman" w:hAnsi="Times New Roman" w:cs="Times New Roman"/>
                <w:sz w:val="28"/>
              </w:rPr>
            </w:pPr>
            <w:r w:rsidRPr="00F44BC5">
              <w:rPr>
                <w:rFonts w:ascii="Times New Roman" w:eastAsia="Times New Roman" w:hAnsi="Times New Roman" w:cs="Times New Roman"/>
                <w:sz w:val="28"/>
              </w:rPr>
              <w:t>Например, Вам кто-то говорит: «Не думай о голубом». О каком цвете вы думаете? Смысловая часть мозга думает о сером или зеле</w:t>
            </w:r>
            <w:r w:rsidRPr="00F44BC5">
              <w:rPr>
                <w:rFonts w:ascii="Times New Roman" w:eastAsia="Times New Roman" w:hAnsi="Times New Roman" w:cs="Times New Roman"/>
                <w:sz w:val="28"/>
              </w:rPr>
              <w:softHyphen/>
              <w:t>ном, но другая часть обязательно думает о голу</w:t>
            </w:r>
            <w:r w:rsidRPr="00F44BC5">
              <w:rPr>
                <w:rFonts w:ascii="Times New Roman" w:eastAsia="Times New Roman" w:hAnsi="Times New Roman" w:cs="Times New Roman"/>
                <w:sz w:val="28"/>
              </w:rPr>
              <w:softHyphen/>
              <w:t>бом. Сообщения с отрицанием (прекрати, пере</w:t>
            </w:r>
            <w:r w:rsidRPr="00F44BC5">
              <w:rPr>
                <w:rFonts w:ascii="Times New Roman" w:eastAsia="Times New Roman" w:hAnsi="Times New Roman" w:cs="Times New Roman"/>
                <w:sz w:val="28"/>
              </w:rPr>
              <w:softHyphen/>
              <w:t>стань...) порождают в мозгу </w:t>
            </w:r>
            <w:r w:rsidRPr="00F44BC5">
              <w:rPr>
                <w:rFonts w:ascii="Times New Roman" w:eastAsia="Times New Roman" w:hAnsi="Times New Roman" w:cs="Times New Roman"/>
                <w:i/>
                <w:iCs/>
                <w:sz w:val="28"/>
              </w:rPr>
              <w:t>два намерения</w:t>
            </w:r>
            <w:r w:rsidRPr="00F44BC5">
              <w:rPr>
                <w:rFonts w:ascii="Times New Roman" w:eastAsia="Times New Roman" w:hAnsi="Times New Roman" w:cs="Times New Roman"/>
                <w:sz w:val="28"/>
              </w:rPr>
              <w:t> вместо одного.</w:t>
            </w:r>
          </w:p>
          <w:p w:rsidR="00F21F0A" w:rsidRPr="00F44BC5" w:rsidRDefault="00F21F0A" w:rsidP="00F44BC5">
            <w:pPr>
              <w:pStyle w:val="ad"/>
              <w:rPr>
                <w:rFonts w:ascii="Times New Roman" w:eastAsia="Times New Roman" w:hAnsi="Times New Roman" w:cs="Times New Roman"/>
                <w:sz w:val="28"/>
              </w:rPr>
            </w:pPr>
            <w:r w:rsidRPr="00F44BC5">
              <w:rPr>
                <w:rFonts w:ascii="Times New Roman" w:eastAsia="Times New Roman" w:hAnsi="Times New Roman" w:cs="Times New Roman"/>
                <w:sz w:val="28"/>
              </w:rPr>
              <w:t>Для осознания существования таких двойных сообщений-указаний понаблюдайте за собой в те</w:t>
            </w:r>
            <w:r w:rsidRPr="00F44BC5">
              <w:rPr>
                <w:rFonts w:ascii="Times New Roman" w:eastAsia="Times New Roman" w:hAnsi="Times New Roman" w:cs="Times New Roman"/>
                <w:sz w:val="28"/>
              </w:rPr>
              <w:softHyphen/>
              <w:t>чение недели. Запишите эти указания и найдите их БУКВАЛЬНОЕ значение. Например:«Не разговаривай» — «Разговаривай»</w:t>
            </w:r>
          </w:p>
          <w:p w:rsidR="00F21F0A" w:rsidRPr="00F44BC5" w:rsidRDefault="00F21F0A" w:rsidP="00F44BC5">
            <w:pPr>
              <w:pStyle w:val="ad"/>
              <w:rPr>
                <w:rFonts w:ascii="Times New Roman" w:eastAsia="Times New Roman" w:hAnsi="Times New Roman" w:cs="Times New Roman"/>
                <w:sz w:val="28"/>
              </w:rPr>
            </w:pPr>
            <w:r w:rsidRPr="00F44BC5">
              <w:rPr>
                <w:rFonts w:ascii="Times New Roman" w:eastAsia="Times New Roman" w:hAnsi="Times New Roman" w:cs="Times New Roman"/>
                <w:sz w:val="28"/>
              </w:rPr>
              <w:t>Еще неделя Вам потребуется, чтобы улавливать начало использования отрицаний и научиться их исправлять. Остановитесь в самом начале фразы. Используйте невербальные ключи для поддержки своей дальнейшей коммуникации (сойдите с мес</w:t>
            </w:r>
            <w:r w:rsidRPr="00F44BC5">
              <w:rPr>
                <w:rFonts w:ascii="Times New Roman" w:eastAsia="Times New Roman" w:hAnsi="Times New Roman" w:cs="Times New Roman"/>
                <w:sz w:val="28"/>
              </w:rPr>
              <w:softHyphen/>
              <w:t>та, вздохните, измените голос), мягко скажите; «Я хотел сказать.-» и закончите предложение пра</w:t>
            </w:r>
            <w:r w:rsidRPr="00F44BC5">
              <w:rPr>
                <w:rFonts w:ascii="Times New Roman" w:eastAsia="Times New Roman" w:hAnsi="Times New Roman" w:cs="Times New Roman"/>
                <w:sz w:val="28"/>
              </w:rPr>
              <w:softHyphen/>
              <w:t>вильно — «Помолчите, ...спокойнее...».</w:t>
            </w:r>
          </w:p>
          <w:p w:rsidR="00F21F0A" w:rsidRPr="00F44BC5" w:rsidRDefault="00F21F0A" w:rsidP="00F44BC5">
            <w:pPr>
              <w:pStyle w:val="ad"/>
              <w:rPr>
                <w:rFonts w:ascii="Times New Roman" w:eastAsia="Times New Roman" w:hAnsi="Times New Roman" w:cs="Times New Roman"/>
                <w:b/>
                <w:kern w:val="36"/>
                <w:sz w:val="28"/>
              </w:rPr>
            </w:pPr>
            <w:r w:rsidRPr="00F44BC5">
              <w:rPr>
                <w:rFonts w:ascii="Times New Roman" w:eastAsia="Times New Roman" w:hAnsi="Times New Roman" w:cs="Times New Roman"/>
                <w:b/>
                <w:kern w:val="36"/>
                <w:sz w:val="28"/>
              </w:rPr>
              <w:t>Позитивные и негативные предложения</w:t>
            </w:r>
          </w:p>
          <w:p w:rsidR="00F21F0A" w:rsidRPr="00F44BC5" w:rsidRDefault="00F21F0A" w:rsidP="00F44BC5">
            <w:pPr>
              <w:pStyle w:val="ad"/>
              <w:rPr>
                <w:rFonts w:ascii="Times New Roman" w:eastAsia="Times New Roman" w:hAnsi="Times New Roman" w:cs="Times New Roman"/>
                <w:sz w:val="28"/>
              </w:rPr>
            </w:pPr>
            <w:r w:rsidRPr="00F44BC5">
              <w:rPr>
                <w:rFonts w:ascii="Times New Roman" w:eastAsia="Times New Roman" w:hAnsi="Times New Roman" w:cs="Times New Roman"/>
                <w:sz w:val="28"/>
              </w:rPr>
              <w:t>Через две недели упражнений по выявлению «двойных сообщений» встает вопрос, когда нам можно использовать негатив? (в нашем тексте «негатив» означает поведение, нежелательное для других, а «позитив» — желательное поведение). Ниже приводятся возможные варианты предложений с комментариями.</w:t>
            </w:r>
          </w:p>
          <w:p w:rsidR="00F21F0A" w:rsidRPr="00F44BC5" w:rsidRDefault="00F21F0A" w:rsidP="00F44BC5">
            <w:pPr>
              <w:pStyle w:val="ad"/>
              <w:rPr>
                <w:rFonts w:ascii="Times New Roman" w:eastAsia="Times New Roman" w:hAnsi="Times New Roman" w:cs="Times New Roman"/>
                <w:sz w:val="28"/>
              </w:rPr>
            </w:pPr>
            <w:r w:rsidRPr="00F44BC5">
              <w:rPr>
                <w:rFonts w:ascii="Times New Roman" w:eastAsia="Times New Roman" w:hAnsi="Times New Roman" w:cs="Times New Roman"/>
                <w:sz w:val="28"/>
              </w:rPr>
              <w:t>1.  ТОЛЬКО </w:t>
            </w:r>
            <w:r w:rsidRPr="00F44BC5">
              <w:rPr>
                <w:rFonts w:ascii="Times New Roman" w:eastAsia="Times New Roman" w:hAnsi="Times New Roman" w:cs="Times New Roman"/>
                <w:b/>
                <w:bCs/>
                <w:color w:val="0000FF"/>
                <w:sz w:val="28"/>
              </w:rPr>
              <w:t>НЕГАТИВНОЕ </w:t>
            </w:r>
            <w:r w:rsidRPr="00F44BC5">
              <w:rPr>
                <w:rFonts w:ascii="Times New Roman" w:eastAsia="Times New Roman" w:hAnsi="Times New Roman" w:cs="Times New Roman"/>
                <w:sz w:val="28"/>
              </w:rPr>
              <w:t>ПРЕДЛОЖЕНИЕ.</w:t>
            </w:r>
            <w:r w:rsidRPr="00F44BC5">
              <w:rPr>
                <w:rFonts w:ascii="Times New Roman" w:eastAsia="Times New Roman" w:hAnsi="Times New Roman" w:cs="Times New Roman"/>
                <w:sz w:val="28"/>
              </w:rPr>
              <w:br/>
            </w:r>
            <w:r w:rsidRPr="00F44BC5">
              <w:rPr>
                <w:rFonts w:ascii="Times New Roman" w:eastAsia="Times New Roman" w:hAnsi="Times New Roman" w:cs="Times New Roman"/>
                <w:i/>
                <w:iCs/>
                <w:color w:val="0000FF"/>
                <w:sz w:val="28"/>
              </w:rPr>
              <w:t>Очень много разговоров в классе</w:t>
            </w:r>
            <w:r w:rsidRPr="00F44BC5">
              <w:rPr>
                <w:rFonts w:ascii="Times New Roman" w:eastAsia="Times New Roman" w:hAnsi="Times New Roman" w:cs="Times New Roman"/>
                <w:color w:val="0000FF"/>
                <w:sz w:val="28"/>
              </w:rPr>
              <w:t>.</w:t>
            </w:r>
          </w:p>
          <w:p w:rsidR="00F21F0A" w:rsidRPr="00F44BC5" w:rsidRDefault="00F21F0A" w:rsidP="00F44BC5">
            <w:pPr>
              <w:pStyle w:val="ad"/>
              <w:rPr>
                <w:rFonts w:ascii="Times New Roman" w:eastAsia="Times New Roman" w:hAnsi="Times New Roman" w:cs="Times New Roman"/>
                <w:sz w:val="28"/>
              </w:rPr>
            </w:pPr>
            <w:r w:rsidRPr="00F44BC5">
              <w:rPr>
                <w:rFonts w:ascii="Times New Roman" w:eastAsia="Times New Roman" w:hAnsi="Times New Roman" w:cs="Times New Roman"/>
                <w:sz w:val="28"/>
              </w:rPr>
              <w:t>Комментарий: Если вы произнесли негатив</w:t>
            </w:r>
            <w:r w:rsidRPr="00F44BC5">
              <w:rPr>
                <w:rFonts w:ascii="Times New Roman" w:eastAsia="Times New Roman" w:hAnsi="Times New Roman" w:cs="Times New Roman"/>
                <w:sz w:val="28"/>
              </w:rPr>
              <w:softHyphen/>
              <w:t>ное предложение, ваш энергетический уровень ниже, чем при позитивном. При таком со</w:t>
            </w:r>
            <w:r w:rsidRPr="00F44BC5">
              <w:rPr>
                <w:rFonts w:ascii="Times New Roman" w:eastAsia="Times New Roman" w:hAnsi="Times New Roman" w:cs="Times New Roman"/>
                <w:sz w:val="28"/>
              </w:rPr>
              <w:softHyphen/>
              <w:t>общении затрачивается много энергии и учи</w:t>
            </w:r>
            <w:r w:rsidRPr="00F44BC5">
              <w:rPr>
                <w:rFonts w:ascii="Times New Roman" w:eastAsia="Times New Roman" w:hAnsi="Times New Roman" w:cs="Times New Roman"/>
                <w:sz w:val="28"/>
              </w:rPr>
              <w:softHyphen/>
              <w:t>теля, и учеников, и они запоминают это как призыв к действию. Избегайте таких предложе</w:t>
            </w:r>
            <w:r w:rsidRPr="00F44BC5">
              <w:rPr>
                <w:rFonts w:ascii="Times New Roman" w:eastAsia="Times New Roman" w:hAnsi="Times New Roman" w:cs="Times New Roman"/>
                <w:sz w:val="28"/>
              </w:rPr>
              <w:softHyphen/>
              <w:t>ний.</w:t>
            </w:r>
          </w:p>
          <w:p w:rsidR="00F21F0A" w:rsidRPr="00F44BC5" w:rsidRDefault="00F21F0A" w:rsidP="00F44BC5">
            <w:pPr>
              <w:pStyle w:val="ad"/>
              <w:rPr>
                <w:rFonts w:ascii="Times New Roman" w:eastAsia="Times New Roman" w:hAnsi="Times New Roman" w:cs="Times New Roman"/>
                <w:sz w:val="28"/>
              </w:rPr>
            </w:pPr>
            <w:r w:rsidRPr="00F44BC5">
              <w:rPr>
                <w:rFonts w:ascii="Times New Roman" w:eastAsia="Times New Roman" w:hAnsi="Times New Roman" w:cs="Times New Roman"/>
                <w:color w:val="FF0000"/>
                <w:sz w:val="28"/>
              </w:rPr>
              <w:t>2.</w:t>
            </w:r>
            <w:r w:rsidRPr="00F44BC5">
              <w:rPr>
                <w:rFonts w:ascii="Times New Roman" w:eastAsia="Times New Roman" w:hAnsi="Times New Roman" w:cs="Times New Roman"/>
                <w:b/>
                <w:bCs/>
                <w:color w:val="FF0000"/>
                <w:sz w:val="28"/>
              </w:rPr>
              <w:t> ПОЗИТИВ</w:t>
            </w:r>
            <w:r w:rsidRPr="00F44BC5">
              <w:rPr>
                <w:rFonts w:ascii="Times New Roman" w:eastAsia="Times New Roman" w:hAnsi="Times New Roman" w:cs="Times New Roman"/>
                <w:sz w:val="28"/>
              </w:rPr>
              <w:t> ИДЕТ ПЕРЕД </w:t>
            </w:r>
            <w:r w:rsidRPr="00F44BC5">
              <w:rPr>
                <w:rFonts w:ascii="Times New Roman" w:eastAsia="Times New Roman" w:hAnsi="Times New Roman" w:cs="Times New Roman"/>
                <w:b/>
                <w:bCs/>
                <w:color w:val="0000FF"/>
                <w:sz w:val="28"/>
              </w:rPr>
              <w:t>НЕГАТИВОМ.</w:t>
            </w:r>
          </w:p>
          <w:p w:rsidR="00F21F0A" w:rsidRPr="00F44BC5" w:rsidRDefault="00F21F0A" w:rsidP="00F44BC5">
            <w:pPr>
              <w:pStyle w:val="ad"/>
              <w:rPr>
                <w:rFonts w:ascii="Times New Roman" w:eastAsia="Times New Roman" w:hAnsi="Times New Roman" w:cs="Times New Roman"/>
                <w:sz w:val="28"/>
              </w:rPr>
            </w:pPr>
            <w:r w:rsidRPr="00F44BC5">
              <w:rPr>
                <w:rFonts w:ascii="Times New Roman" w:eastAsia="Times New Roman" w:hAnsi="Times New Roman" w:cs="Times New Roman"/>
                <w:sz w:val="28"/>
              </w:rPr>
              <w:t>Например:</w:t>
            </w:r>
            <w:r w:rsidRPr="00F44BC5">
              <w:rPr>
                <w:rFonts w:ascii="Times New Roman" w:eastAsia="Times New Roman" w:hAnsi="Times New Roman" w:cs="Times New Roman"/>
                <w:color w:val="FF0000"/>
                <w:sz w:val="28"/>
              </w:rPr>
              <w:t> </w:t>
            </w:r>
            <w:r w:rsidRPr="00F44BC5">
              <w:rPr>
                <w:rFonts w:ascii="Times New Roman" w:eastAsia="Times New Roman" w:hAnsi="Times New Roman" w:cs="Times New Roman"/>
                <w:i/>
                <w:iCs/>
                <w:color w:val="FF0000"/>
                <w:sz w:val="28"/>
              </w:rPr>
              <w:t>Я хочу, чтобы вы слушали. </w:t>
            </w:r>
            <w:r w:rsidRPr="00F44BC5">
              <w:rPr>
                <w:rFonts w:ascii="Times New Roman" w:eastAsia="Times New Roman" w:hAnsi="Times New Roman" w:cs="Times New Roman"/>
                <w:i/>
                <w:iCs/>
                <w:color w:val="0000FF"/>
                <w:sz w:val="28"/>
              </w:rPr>
              <w:t>Слишком много разговоров в классе</w:t>
            </w:r>
            <w:r w:rsidRPr="00F44BC5">
              <w:rPr>
                <w:rFonts w:ascii="Times New Roman" w:eastAsia="Times New Roman" w:hAnsi="Times New Roman" w:cs="Times New Roman"/>
                <w:color w:val="0000FF"/>
                <w:sz w:val="28"/>
              </w:rPr>
              <w:t>.</w:t>
            </w:r>
          </w:p>
          <w:p w:rsidR="00F21F0A" w:rsidRPr="00F44BC5" w:rsidRDefault="00F21F0A" w:rsidP="00F44BC5">
            <w:pPr>
              <w:pStyle w:val="ad"/>
              <w:rPr>
                <w:rFonts w:ascii="Times New Roman" w:eastAsia="Times New Roman" w:hAnsi="Times New Roman" w:cs="Times New Roman"/>
                <w:sz w:val="28"/>
              </w:rPr>
            </w:pPr>
            <w:r w:rsidRPr="00F44BC5">
              <w:rPr>
                <w:rFonts w:ascii="Times New Roman" w:eastAsia="Times New Roman" w:hAnsi="Times New Roman" w:cs="Times New Roman"/>
                <w:sz w:val="28"/>
              </w:rPr>
              <w:t>Комментарий: Класс запомнит последнее пред</w:t>
            </w:r>
            <w:r w:rsidRPr="00F44BC5">
              <w:rPr>
                <w:rFonts w:ascii="Times New Roman" w:eastAsia="Times New Roman" w:hAnsi="Times New Roman" w:cs="Times New Roman"/>
                <w:sz w:val="28"/>
              </w:rPr>
              <w:softHyphen/>
              <w:t>ложение. В памяти последнее впечатление гораздо бо</w:t>
            </w:r>
            <w:r w:rsidRPr="00F44BC5">
              <w:rPr>
                <w:rFonts w:ascii="Times New Roman" w:eastAsia="Times New Roman" w:hAnsi="Times New Roman" w:cs="Times New Roman"/>
                <w:sz w:val="28"/>
              </w:rPr>
              <w:softHyphen/>
              <w:t>лее живо, чем предшествующее.</w:t>
            </w:r>
          </w:p>
          <w:p w:rsidR="00F21F0A" w:rsidRPr="00F44BC5" w:rsidRDefault="00F21F0A" w:rsidP="00F44BC5">
            <w:pPr>
              <w:pStyle w:val="ad"/>
              <w:rPr>
                <w:rFonts w:ascii="Times New Roman" w:eastAsia="Times New Roman" w:hAnsi="Times New Roman" w:cs="Times New Roman"/>
                <w:sz w:val="28"/>
              </w:rPr>
            </w:pPr>
            <w:r w:rsidRPr="00F44BC5">
              <w:rPr>
                <w:rFonts w:ascii="Times New Roman" w:eastAsia="Times New Roman" w:hAnsi="Times New Roman" w:cs="Times New Roman"/>
                <w:sz w:val="28"/>
              </w:rPr>
              <w:lastRenderedPageBreak/>
              <w:t>3.</w:t>
            </w:r>
            <w:r w:rsidRPr="00F44BC5">
              <w:rPr>
                <w:rFonts w:ascii="Times New Roman" w:eastAsia="Times New Roman" w:hAnsi="Times New Roman" w:cs="Times New Roman"/>
                <w:b/>
                <w:bCs/>
                <w:color w:val="FF0000"/>
                <w:sz w:val="28"/>
              </w:rPr>
              <w:t> ПОЗИТИВ</w:t>
            </w:r>
            <w:r w:rsidRPr="00F44BC5">
              <w:rPr>
                <w:rFonts w:ascii="Times New Roman" w:eastAsia="Times New Roman" w:hAnsi="Times New Roman" w:cs="Times New Roman"/>
                <w:b/>
                <w:bCs/>
                <w:sz w:val="28"/>
              </w:rPr>
              <w:t> </w:t>
            </w:r>
            <w:r w:rsidRPr="00F44BC5">
              <w:rPr>
                <w:rFonts w:ascii="Times New Roman" w:eastAsia="Times New Roman" w:hAnsi="Times New Roman" w:cs="Times New Roman"/>
                <w:sz w:val="28"/>
              </w:rPr>
              <w:t>СЛЕДУЕТ ПОСЛЕ </w:t>
            </w:r>
            <w:r w:rsidRPr="00F44BC5">
              <w:rPr>
                <w:rFonts w:ascii="Times New Roman" w:eastAsia="Times New Roman" w:hAnsi="Times New Roman" w:cs="Times New Roman"/>
                <w:b/>
                <w:bCs/>
                <w:color w:val="0000FF"/>
                <w:sz w:val="28"/>
              </w:rPr>
              <w:t>НЕГАТИВА.</w:t>
            </w:r>
          </w:p>
          <w:p w:rsidR="00F21F0A" w:rsidRPr="00F44BC5" w:rsidRDefault="00F21F0A" w:rsidP="00F44BC5">
            <w:pPr>
              <w:pStyle w:val="ad"/>
              <w:rPr>
                <w:rFonts w:ascii="Times New Roman" w:eastAsia="Times New Roman" w:hAnsi="Times New Roman" w:cs="Times New Roman"/>
                <w:sz w:val="28"/>
              </w:rPr>
            </w:pPr>
            <w:r w:rsidRPr="00F44BC5">
              <w:rPr>
                <w:rFonts w:ascii="Times New Roman" w:eastAsia="Times New Roman" w:hAnsi="Times New Roman" w:cs="Times New Roman"/>
                <w:sz w:val="28"/>
              </w:rPr>
              <w:t>Например: </w:t>
            </w:r>
            <w:r w:rsidRPr="00F44BC5">
              <w:rPr>
                <w:rFonts w:ascii="Times New Roman" w:eastAsia="Times New Roman" w:hAnsi="Times New Roman" w:cs="Times New Roman"/>
                <w:i/>
                <w:iCs/>
                <w:color w:val="0000FF"/>
                <w:sz w:val="28"/>
              </w:rPr>
              <w:t>Как много, разговоров. </w:t>
            </w:r>
            <w:r w:rsidRPr="00F44BC5">
              <w:rPr>
                <w:rFonts w:ascii="Times New Roman" w:eastAsia="Times New Roman" w:hAnsi="Times New Roman" w:cs="Times New Roman"/>
                <w:i/>
                <w:iCs/>
                <w:sz w:val="28"/>
              </w:rPr>
              <w:t>Класс, я хочу, чтобы вы слушали</w:t>
            </w:r>
            <w:r w:rsidRPr="00F44BC5">
              <w:rPr>
                <w:rFonts w:ascii="Times New Roman" w:eastAsia="Times New Roman" w:hAnsi="Times New Roman" w:cs="Times New Roman"/>
                <w:sz w:val="28"/>
              </w:rPr>
              <w:t>.</w:t>
            </w:r>
          </w:p>
          <w:p w:rsidR="00F21F0A" w:rsidRPr="00F44BC5" w:rsidRDefault="00F21F0A" w:rsidP="00F44BC5">
            <w:pPr>
              <w:pStyle w:val="ad"/>
              <w:rPr>
                <w:rFonts w:ascii="Times New Roman" w:eastAsia="Times New Roman" w:hAnsi="Times New Roman" w:cs="Times New Roman"/>
                <w:sz w:val="28"/>
              </w:rPr>
            </w:pPr>
            <w:r w:rsidRPr="00F44BC5">
              <w:rPr>
                <w:rFonts w:ascii="Times New Roman" w:eastAsia="Times New Roman" w:hAnsi="Times New Roman" w:cs="Times New Roman"/>
                <w:sz w:val="28"/>
              </w:rPr>
              <w:t>Комментарий: Такая фраза может быть при</w:t>
            </w:r>
            <w:r w:rsidRPr="00F44BC5">
              <w:rPr>
                <w:rFonts w:ascii="Times New Roman" w:eastAsia="Times New Roman" w:hAnsi="Times New Roman" w:cs="Times New Roman"/>
                <w:sz w:val="28"/>
              </w:rPr>
              <w:softHyphen/>
              <w:t>менена, если класс не осознает своего неуместного поведения (не специально шумит). Гово</w:t>
            </w:r>
            <w:r w:rsidRPr="00F44BC5">
              <w:rPr>
                <w:rFonts w:ascii="Times New Roman" w:eastAsia="Times New Roman" w:hAnsi="Times New Roman" w:cs="Times New Roman"/>
                <w:sz w:val="28"/>
              </w:rPr>
              <w:softHyphen/>
              <w:t>рить нужно спокойно, в нейтральном голосовом паттерне. Это действенно и ведет к желаемому результату.</w:t>
            </w:r>
          </w:p>
          <w:p w:rsidR="00F21F0A" w:rsidRPr="00F44BC5" w:rsidRDefault="00F21F0A" w:rsidP="00F44BC5">
            <w:pPr>
              <w:pStyle w:val="ad"/>
              <w:rPr>
                <w:rFonts w:ascii="Times New Roman" w:eastAsia="Times New Roman" w:hAnsi="Times New Roman" w:cs="Times New Roman"/>
                <w:sz w:val="28"/>
              </w:rPr>
            </w:pPr>
            <w:r w:rsidRPr="00F44BC5">
              <w:rPr>
                <w:rFonts w:ascii="Times New Roman" w:eastAsia="Times New Roman" w:hAnsi="Times New Roman" w:cs="Times New Roman"/>
                <w:sz w:val="28"/>
              </w:rPr>
              <w:t>4.  </w:t>
            </w:r>
            <w:r w:rsidRPr="00F44BC5">
              <w:rPr>
                <w:rFonts w:ascii="Times New Roman" w:eastAsia="Times New Roman" w:hAnsi="Times New Roman" w:cs="Times New Roman"/>
                <w:b/>
                <w:bCs/>
                <w:color w:val="FF0000"/>
                <w:sz w:val="28"/>
              </w:rPr>
              <w:t>ТОЛЬКО ПОЗИТИВ</w:t>
            </w:r>
            <w:r w:rsidRPr="00F44BC5">
              <w:rPr>
                <w:rFonts w:ascii="Times New Roman" w:eastAsia="Times New Roman" w:hAnsi="Times New Roman" w:cs="Times New Roman"/>
                <w:sz w:val="28"/>
              </w:rPr>
              <w:t>.</w:t>
            </w:r>
          </w:p>
          <w:p w:rsidR="00F21F0A" w:rsidRPr="00F44BC5" w:rsidRDefault="00F21F0A" w:rsidP="00F44BC5">
            <w:pPr>
              <w:pStyle w:val="ad"/>
              <w:rPr>
                <w:rFonts w:ascii="Times New Roman" w:eastAsia="Times New Roman" w:hAnsi="Times New Roman" w:cs="Times New Roman"/>
                <w:sz w:val="28"/>
              </w:rPr>
            </w:pPr>
            <w:r w:rsidRPr="00F44BC5">
              <w:rPr>
                <w:rFonts w:ascii="Times New Roman" w:eastAsia="Times New Roman" w:hAnsi="Times New Roman" w:cs="Times New Roman"/>
                <w:sz w:val="28"/>
              </w:rPr>
              <w:t>Например: </w:t>
            </w:r>
            <w:r w:rsidRPr="00F44BC5">
              <w:rPr>
                <w:rFonts w:ascii="Times New Roman" w:eastAsia="Times New Roman" w:hAnsi="Times New Roman" w:cs="Times New Roman"/>
                <w:i/>
                <w:iCs/>
                <w:color w:val="FF0000"/>
                <w:sz w:val="28"/>
              </w:rPr>
              <w:t>Тишина!(</w:t>
            </w:r>
            <w:r w:rsidRPr="00F44BC5">
              <w:rPr>
                <w:rFonts w:ascii="Times New Roman" w:eastAsia="Times New Roman" w:hAnsi="Times New Roman" w:cs="Times New Roman"/>
                <w:i/>
                <w:iCs/>
                <w:sz w:val="28"/>
              </w:rPr>
              <w:t>Мне нужна тишина).</w:t>
            </w:r>
          </w:p>
          <w:p w:rsidR="00F21F0A" w:rsidRPr="00F44BC5" w:rsidRDefault="00F21F0A" w:rsidP="00F44BC5">
            <w:pPr>
              <w:pStyle w:val="ad"/>
              <w:rPr>
                <w:rFonts w:ascii="Times New Roman" w:eastAsia="Times New Roman" w:hAnsi="Times New Roman" w:cs="Times New Roman"/>
                <w:sz w:val="28"/>
              </w:rPr>
            </w:pPr>
            <w:r w:rsidRPr="00F44BC5">
              <w:rPr>
                <w:rFonts w:ascii="Times New Roman" w:eastAsia="Times New Roman" w:hAnsi="Times New Roman" w:cs="Times New Roman"/>
                <w:sz w:val="28"/>
              </w:rPr>
              <w:t>Комментарий: Если отношения учителя с клас</w:t>
            </w:r>
            <w:r w:rsidRPr="00F44BC5">
              <w:rPr>
                <w:rFonts w:ascii="Times New Roman" w:eastAsia="Times New Roman" w:hAnsi="Times New Roman" w:cs="Times New Roman"/>
                <w:sz w:val="28"/>
              </w:rPr>
              <w:softHyphen/>
              <w:t>сом таковы, что у детей развито чувство от</w:t>
            </w:r>
            <w:r w:rsidRPr="00F44BC5">
              <w:rPr>
                <w:rFonts w:ascii="Times New Roman" w:eastAsia="Times New Roman" w:hAnsi="Times New Roman" w:cs="Times New Roman"/>
                <w:sz w:val="28"/>
              </w:rPr>
              <w:softHyphen/>
              <w:t>ветственности, то они охотно слушаются та</w:t>
            </w:r>
            <w:r w:rsidRPr="00F44BC5">
              <w:rPr>
                <w:rFonts w:ascii="Times New Roman" w:eastAsia="Times New Roman" w:hAnsi="Times New Roman" w:cs="Times New Roman"/>
                <w:sz w:val="28"/>
              </w:rPr>
              <w:softHyphen/>
              <w:t>ких указаний.</w:t>
            </w:r>
          </w:p>
          <w:p w:rsidR="00F21F0A" w:rsidRPr="00F44BC5" w:rsidRDefault="00F21F0A" w:rsidP="00F44BC5">
            <w:pPr>
              <w:pStyle w:val="ad"/>
              <w:rPr>
                <w:rFonts w:ascii="Times New Roman" w:eastAsia="Times New Roman" w:hAnsi="Times New Roman" w:cs="Times New Roman"/>
                <w:sz w:val="28"/>
              </w:rPr>
            </w:pPr>
            <w:r w:rsidRPr="00F44BC5">
              <w:rPr>
                <w:rFonts w:ascii="Times New Roman" w:eastAsia="Times New Roman" w:hAnsi="Times New Roman" w:cs="Times New Roman"/>
                <w:sz w:val="28"/>
              </w:rPr>
              <w:t>Например: </w:t>
            </w:r>
            <w:r w:rsidRPr="00F44BC5">
              <w:rPr>
                <w:rFonts w:ascii="Times New Roman" w:eastAsia="Times New Roman" w:hAnsi="Times New Roman" w:cs="Times New Roman"/>
                <w:i/>
                <w:iCs/>
                <w:color w:val="FF0000"/>
                <w:sz w:val="28"/>
              </w:rPr>
              <w:t>Мы проигрываем ноты(на уроке музыки) хорошо, давайте сделаем это еще лучше, сядем прямее и немного потише.</w:t>
            </w:r>
          </w:p>
          <w:p w:rsidR="00F21F0A" w:rsidRPr="00F44BC5" w:rsidRDefault="00F21F0A" w:rsidP="00F44BC5">
            <w:pPr>
              <w:pStyle w:val="ad"/>
              <w:rPr>
                <w:rFonts w:ascii="Times New Roman" w:eastAsia="Times New Roman" w:hAnsi="Times New Roman" w:cs="Times New Roman"/>
                <w:sz w:val="28"/>
              </w:rPr>
            </w:pPr>
            <w:r w:rsidRPr="00F44BC5">
              <w:rPr>
                <w:rFonts w:ascii="Times New Roman" w:eastAsia="Times New Roman" w:hAnsi="Times New Roman" w:cs="Times New Roman"/>
                <w:sz w:val="28"/>
              </w:rPr>
              <w:t>Комментарий: Этот прием называется «при</w:t>
            </w:r>
            <w:r w:rsidRPr="00F44BC5">
              <w:rPr>
                <w:rFonts w:ascii="Times New Roman" w:eastAsia="Times New Roman" w:hAnsi="Times New Roman" w:cs="Times New Roman"/>
                <w:sz w:val="28"/>
              </w:rPr>
              <w:softHyphen/>
              <w:t>соединение» (к тому, что они делают) и «ведение» </w:t>
            </w:r>
            <w:r w:rsidRPr="00F44BC5">
              <w:rPr>
                <w:rFonts w:ascii="Times New Roman" w:eastAsia="Times New Roman" w:hAnsi="Times New Roman" w:cs="Times New Roman"/>
                <w:i/>
                <w:iCs/>
                <w:sz w:val="28"/>
              </w:rPr>
              <w:t>(</w:t>
            </w:r>
            <w:r w:rsidRPr="00F44BC5">
              <w:rPr>
                <w:rFonts w:ascii="Times New Roman" w:eastAsia="Times New Roman" w:hAnsi="Times New Roman" w:cs="Times New Roman"/>
                <w:sz w:val="28"/>
              </w:rPr>
              <w:t>к тому, что вы хотите, чтобы они де</w:t>
            </w:r>
            <w:r w:rsidRPr="00F44BC5">
              <w:rPr>
                <w:rFonts w:ascii="Times New Roman" w:eastAsia="Times New Roman" w:hAnsi="Times New Roman" w:cs="Times New Roman"/>
                <w:sz w:val="28"/>
              </w:rPr>
              <w:softHyphen/>
              <w:t>лали). Такие предложения уместны, когда вы хотите поощрить класс за хорошую работу и их старание для последующей работы.</w:t>
            </w:r>
          </w:p>
          <w:p w:rsidR="00F21F0A" w:rsidRPr="00F44BC5" w:rsidRDefault="00F21F0A" w:rsidP="00F44BC5">
            <w:pPr>
              <w:pStyle w:val="ad"/>
              <w:rPr>
                <w:rFonts w:ascii="Times New Roman" w:eastAsia="Times New Roman" w:hAnsi="Times New Roman" w:cs="Times New Roman"/>
                <w:sz w:val="28"/>
              </w:rPr>
            </w:pPr>
            <w:r w:rsidRPr="00F44BC5">
              <w:rPr>
                <w:rFonts w:ascii="Times New Roman" w:eastAsia="Times New Roman" w:hAnsi="Times New Roman" w:cs="Times New Roman"/>
                <w:color w:val="FF0000"/>
                <w:sz w:val="28"/>
              </w:rPr>
              <w:t>5.</w:t>
            </w:r>
            <w:r w:rsidRPr="00F44BC5">
              <w:rPr>
                <w:rFonts w:ascii="Times New Roman" w:eastAsia="Times New Roman" w:hAnsi="Times New Roman" w:cs="Times New Roman"/>
                <w:sz w:val="28"/>
              </w:rPr>
              <w:t>  </w:t>
            </w:r>
            <w:r w:rsidRPr="00F44BC5">
              <w:rPr>
                <w:rFonts w:ascii="Times New Roman" w:eastAsia="Times New Roman" w:hAnsi="Times New Roman" w:cs="Times New Roman"/>
                <w:b/>
                <w:bCs/>
                <w:sz w:val="28"/>
              </w:rPr>
              <w:t>ПОЗИТИВ - </w:t>
            </w:r>
            <w:r w:rsidRPr="00F44BC5">
              <w:rPr>
                <w:rFonts w:ascii="Times New Roman" w:eastAsia="Times New Roman" w:hAnsi="Times New Roman" w:cs="Times New Roman"/>
                <w:b/>
                <w:bCs/>
                <w:color w:val="0000FF"/>
                <w:sz w:val="28"/>
              </w:rPr>
              <w:t>НЕГАТИВ</w:t>
            </w:r>
            <w:r w:rsidRPr="00F44BC5">
              <w:rPr>
                <w:rFonts w:ascii="Times New Roman" w:eastAsia="Times New Roman" w:hAnsi="Times New Roman" w:cs="Times New Roman"/>
                <w:b/>
                <w:bCs/>
                <w:sz w:val="28"/>
              </w:rPr>
              <w:t> - </w:t>
            </w:r>
            <w:r w:rsidRPr="00F44BC5">
              <w:rPr>
                <w:rFonts w:ascii="Times New Roman" w:eastAsia="Times New Roman" w:hAnsi="Times New Roman" w:cs="Times New Roman"/>
                <w:b/>
                <w:bCs/>
                <w:color w:val="FF0000"/>
                <w:sz w:val="28"/>
              </w:rPr>
              <w:t>ПОЗИТИВ</w:t>
            </w:r>
            <w:r w:rsidRPr="00F44BC5">
              <w:rPr>
                <w:rFonts w:ascii="Times New Roman" w:eastAsia="Times New Roman" w:hAnsi="Times New Roman" w:cs="Times New Roman"/>
                <w:sz w:val="28"/>
              </w:rPr>
              <w:t>.</w:t>
            </w:r>
          </w:p>
          <w:p w:rsidR="00F21F0A" w:rsidRPr="00F44BC5" w:rsidRDefault="00F21F0A" w:rsidP="00F44BC5">
            <w:pPr>
              <w:pStyle w:val="ad"/>
              <w:rPr>
                <w:rFonts w:ascii="Times New Roman" w:eastAsia="Times New Roman" w:hAnsi="Times New Roman" w:cs="Times New Roman"/>
                <w:sz w:val="28"/>
              </w:rPr>
            </w:pPr>
            <w:r w:rsidRPr="00F44BC5">
              <w:rPr>
                <w:rFonts w:ascii="Times New Roman" w:eastAsia="Times New Roman" w:hAnsi="Times New Roman" w:cs="Times New Roman"/>
                <w:sz w:val="28"/>
              </w:rPr>
              <w:t>На</w:t>
            </w:r>
            <w:r w:rsidRPr="00F44BC5">
              <w:rPr>
                <w:rFonts w:ascii="Times New Roman" w:eastAsia="Times New Roman" w:hAnsi="Times New Roman" w:cs="Times New Roman"/>
                <w:sz w:val="28"/>
              </w:rPr>
              <w:softHyphen/>
              <w:t>пример</w:t>
            </w:r>
            <w:r w:rsidRPr="00F44BC5">
              <w:rPr>
                <w:rFonts w:ascii="Times New Roman" w:eastAsia="Times New Roman" w:hAnsi="Times New Roman" w:cs="Times New Roman"/>
                <w:i/>
                <w:iCs/>
                <w:sz w:val="28"/>
              </w:rPr>
              <w:t>: </w:t>
            </w:r>
            <w:r w:rsidRPr="00F44BC5">
              <w:rPr>
                <w:rFonts w:ascii="Times New Roman" w:eastAsia="Times New Roman" w:hAnsi="Times New Roman" w:cs="Times New Roman"/>
                <w:i/>
                <w:iCs/>
                <w:color w:val="FF0000"/>
                <w:sz w:val="28"/>
              </w:rPr>
              <w:t>Мне нужна тишина в классе. </w:t>
            </w:r>
            <w:r w:rsidRPr="00F44BC5">
              <w:rPr>
                <w:rFonts w:ascii="Times New Roman" w:eastAsia="Times New Roman" w:hAnsi="Times New Roman" w:cs="Times New Roman"/>
                <w:i/>
                <w:iCs/>
                <w:color w:val="0000FF"/>
                <w:sz w:val="28"/>
              </w:rPr>
              <w:t>Очень много разговоров</w:t>
            </w:r>
            <w:r w:rsidRPr="00F44BC5">
              <w:rPr>
                <w:rFonts w:ascii="Times New Roman" w:eastAsia="Times New Roman" w:hAnsi="Times New Roman" w:cs="Times New Roman"/>
                <w:i/>
                <w:iCs/>
                <w:sz w:val="28"/>
              </w:rPr>
              <w:t>. </w:t>
            </w:r>
            <w:r w:rsidRPr="00F44BC5">
              <w:rPr>
                <w:rFonts w:ascii="Times New Roman" w:eastAsia="Times New Roman" w:hAnsi="Times New Roman" w:cs="Times New Roman"/>
                <w:i/>
                <w:iCs/>
                <w:color w:val="FF0000"/>
                <w:sz w:val="28"/>
              </w:rPr>
              <w:t>Поднимите глаза и слушайте.</w:t>
            </w:r>
          </w:p>
          <w:p w:rsidR="00F21F0A" w:rsidRPr="00F44BC5" w:rsidRDefault="00F21F0A" w:rsidP="00F44BC5">
            <w:pPr>
              <w:pStyle w:val="ad"/>
              <w:rPr>
                <w:rFonts w:ascii="Times New Roman" w:eastAsia="Times New Roman" w:hAnsi="Times New Roman" w:cs="Times New Roman"/>
                <w:sz w:val="28"/>
              </w:rPr>
            </w:pPr>
            <w:r w:rsidRPr="00F44BC5">
              <w:rPr>
                <w:rFonts w:ascii="Times New Roman" w:eastAsia="Times New Roman" w:hAnsi="Times New Roman" w:cs="Times New Roman"/>
                <w:sz w:val="28"/>
              </w:rPr>
              <w:t>Комментарий: Преимущество этой фразы в противопоставлении негатив — позитив. Это позволяет нам начать все-таки с описания же</w:t>
            </w:r>
            <w:r w:rsidRPr="00F44BC5">
              <w:rPr>
                <w:rFonts w:ascii="Times New Roman" w:eastAsia="Times New Roman" w:hAnsi="Times New Roman" w:cs="Times New Roman"/>
                <w:sz w:val="28"/>
              </w:rPr>
              <w:softHyphen/>
              <w:t>лаемого поведения и немного повысить энер</w:t>
            </w:r>
            <w:r w:rsidRPr="00F44BC5">
              <w:rPr>
                <w:rFonts w:ascii="Times New Roman" w:eastAsia="Times New Roman" w:hAnsi="Times New Roman" w:cs="Times New Roman"/>
                <w:sz w:val="28"/>
              </w:rPr>
              <w:softHyphen/>
              <w:t>гетический уровень.</w:t>
            </w:r>
          </w:p>
          <w:p w:rsidR="00F21F0A" w:rsidRPr="00F44BC5" w:rsidRDefault="00F21F0A" w:rsidP="00F44BC5">
            <w:pPr>
              <w:pStyle w:val="ad"/>
              <w:rPr>
                <w:rFonts w:ascii="Times New Roman" w:eastAsia="Times New Roman" w:hAnsi="Times New Roman" w:cs="Times New Roman"/>
                <w:sz w:val="28"/>
              </w:rPr>
            </w:pPr>
            <w:r w:rsidRPr="00F44BC5">
              <w:rPr>
                <w:rFonts w:ascii="Times New Roman" w:eastAsia="Times New Roman" w:hAnsi="Times New Roman" w:cs="Times New Roman"/>
                <w:sz w:val="28"/>
              </w:rPr>
              <w:t>Данная концепция очень важна, потому что ка</w:t>
            </w:r>
            <w:r w:rsidRPr="00F44BC5">
              <w:rPr>
                <w:rFonts w:ascii="Times New Roman" w:eastAsia="Times New Roman" w:hAnsi="Times New Roman" w:cs="Times New Roman"/>
                <w:sz w:val="28"/>
              </w:rPr>
              <w:softHyphen/>
              <w:t>кая-то часть мозга, как мы уже говорили, понима</w:t>
            </w:r>
            <w:r w:rsidRPr="00F44BC5">
              <w:rPr>
                <w:rFonts w:ascii="Times New Roman" w:eastAsia="Times New Roman" w:hAnsi="Times New Roman" w:cs="Times New Roman"/>
                <w:sz w:val="28"/>
              </w:rPr>
              <w:softHyphen/>
              <w:t>ет все буквально. Если вы говорите кому-то «не сердись», то чтобы понять сообщение, человек должен подумать о «сердись»</w:t>
            </w:r>
          </w:p>
          <w:p w:rsidR="00F21F0A" w:rsidRPr="00F44BC5" w:rsidRDefault="00F44BC5" w:rsidP="00F44BC5">
            <w:pPr>
              <w:pStyle w:val="ad"/>
              <w:rPr>
                <w:rFonts w:ascii="Times New Roman" w:eastAsia="Times New Roman" w:hAnsi="Times New Roman" w:cs="Times New Roman"/>
                <w:b/>
                <w:sz w:val="28"/>
              </w:rPr>
            </w:pPr>
            <w:r>
              <w:rPr>
                <w:rFonts w:ascii="Times New Roman" w:eastAsia="Times New Roman" w:hAnsi="Times New Roman" w:cs="Times New Roman"/>
                <w:b/>
                <w:sz w:val="28"/>
              </w:rPr>
              <w:t>6</w:t>
            </w:r>
            <w:r w:rsidR="00F21F0A" w:rsidRPr="00F44BC5">
              <w:rPr>
                <w:rFonts w:ascii="Times New Roman" w:eastAsia="Times New Roman" w:hAnsi="Times New Roman" w:cs="Times New Roman"/>
                <w:b/>
                <w:color w:val="00FF00"/>
                <w:sz w:val="28"/>
              </w:rPr>
              <w:t xml:space="preserve">.  </w:t>
            </w:r>
            <w:r w:rsidR="00F21F0A" w:rsidRPr="00F44BC5">
              <w:rPr>
                <w:rFonts w:ascii="Times New Roman" w:eastAsia="Times New Roman" w:hAnsi="Times New Roman" w:cs="Times New Roman"/>
                <w:b/>
                <w:sz w:val="28"/>
              </w:rPr>
              <w:t>Неполные предложения.</w:t>
            </w:r>
          </w:p>
          <w:p w:rsidR="00F21F0A" w:rsidRPr="00F44BC5" w:rsidRDefault="00F21F0A" w:rsidP="00F44BC5">
            <w:pPr>
              <w:pStyle w:val="ad"/>
              <w:rPr>
                <w:rFonts w:ascii="Times New Roman" w:eastAsia="Times New Roman" w:hAnsi="Times New Roman" w:cs="Times New Roman"/>
                <w:sz w:val="28"/>
              </w:rPr>
            </w:pPr>
            <w:r w:rsidRPr="00F44BC5">
              <w:rPr>
                <w:rFonts w:ascii="Times New Roman" w:eastAsia="Times New Roman" w:hAnsi="Times New Roman" w:cs="Times New Roman"/>
                <w:sz w:val="28"/>
              </w:rPr>
              <w:t>Часто в процессе урока учителю необходимо внимание еще до начала работы. Когда содер</w:t>
            </w:r>
            <w:r w:rsidRPr="00F44BC5">
              <w:rPr>
                <w:rFonts w:ascii="Times New Roman" w:eastAsia="Times New Roman" w:hAnsi="Times New Roman" w:cs="Times New Roman"/>
                <w:sz w:val="28"/>
              </w:rPr>
              <w:softHyphen/>
              <w:t>жание заведомо интересно, мы можем начать урок. Однако, если мы предполагаем, что инте</w:t>
            </w:r>
            <w:r w:rsidRPr="00F44BC5">
              <w:rPr>
                <w:rFonts w:ascii="Times New Roman" w:eastAsia="Times New Roman" w:hAnsi="Times New Roman" w:cs="Times New Roman"/>
                <w:sz w:val="28"/>
              </w:rPr>
              <w:softHyphen/>
              <w:t>рес не будет достаточно высоким, мы можем использовать неполные предложения. Ученики, не следящие за учителем, услышав разрыв фра</w:t>
            </w:r>
            <w:r w:rsidRPr="00F44BC5">
              <w:rPr>
                <w:rFonts w:ascii="Times New Roman" w:eastAsia="Times New Roman" w:hAnsi="Times New Roman" w:cs="Times New Roman"/>
                <w:sz w:val="28"/>
              </w:rPr>
              <w:softHyphen/>
              <w:t>зы, опомнятся и посмотрят вверх.</w:t>
            </w:r>
          </w:p>
          <w:p w:rsidR="00F21F0A" w:rsidRPr="00F44BC5" w:rsidRDefault="00F21F0A" w:rsidP="00F44BC5">
            <w:pPr>
              <w:pStyle w:val="ad"/>
              <w:rPr>
                <w:rFonts w:ascii="Times New Roman" w:eastAsia="Times New Roman" w:hAnsi="Times New Roman" w:cs="Times New Roman"/>
                <w:sz w:val="28"/>
              </w:rPr>
            </w:pPr>
            <w:r w:rsidRPr="00F44BC5">
              <w:rPr>
                <w:rFonts w:ascii="Times New Roman" w:eastAsia="Times New Roman" w:hAnsi="Times New Roman" w:cs="Times New Roman"/>
                <w:sz w:val="28"/>
              </w:rPr>
              <w:t>Несколько примеров:</w:t>
            </w:r>
          </w:p>
          <w:p w:rsidR="00F21F0A" w:rsidRPr="00F44BC5" w:rsidRDefault="00F21F0A" w:rsidP="00F44BC5">
            <w:pPr>
              <w:pStyle w:val="ad"/>
              <w:rPr>
                <w:rFonts w:ascii="Times New Roman" w:eastAsia="Times New Roman" w:hAnsi="Times New Roman" w:cs="Times New Roman"/>
                <w:sz w:val="28"/>
              </w:rPr>
            </w:pPr>
            <w:r w:rsidRPr="00F44BC5">
              <w:rPr>
                <w:rFonts w:ascii="Times New Roman" w:eastAsia="Times New Roman" w:hAnsi="Times New Roman" w:cs="Times New Roman"/>
                <w:sz w:val="28"/>
              </w:rPr>
              <w:t>«Как вы видите..., «посмотрите на...», «Заметим, как...». Ученики привлечены. Они повторят предложения и закончат их.</w:t>
            </w:r>
          </w:p>
          <w:p w:rsidR="00F21F0A" w:rsidRPr="00F44BC5" w:rsidRDefault="00F21F0A" w:rsidP="00F44BC5">
            <w:pPr>
              <w:pStyle w:val="ad"/>
              <w:rPr>
                <w:rFonts w:ascii="Times New Roman" w:eastAsia="Times New Roman" w:hAnsi="Times New Roman" w:cs="Times New Roman"/>
                <w:b/>
                <w:sz w:val="28"/>
              </w:rPr>
            </w:pPr>
            <w:r w:rsidRPr="00F44BC5">
              <w:rPr>
                <w:rFonts w:ascii="Times New Roman" w:eastAsia="Times New Roman" w:hAnsi="Times New Roman" w:cs="Times New Roman"/>
                <w:sz w:val="28"/>
              </w:rPr>
              <w:t> </w:t>
            </w:r>
            <w:r w:rsidR="00F44BC5">
              <w:rPr>
                <w:rFonts w:ascii="Times New Roman" w:eastAsia="Times New Roman" w:hAnsi="Times New Roman" w:cs="Times New Roman"/>
                <w:b/>
                <w:sz w:val="28"/>
              </w:rPr>
              <w:t>7</w:t>
            </w:r>
            <w:r w:rsidRPr="00F44BC5">
              <w:rPr>
                <w:rFonts w:ascii="Times New Roman" w:eastAsia="Times New Roman" w:hAnsi="Times New Roman" w:cs="Times New Roman"/>
                <w:b/>
                <w:sz w:val="28"/>
              </w:rPr>
              <w:t>.  Переход. Позитивные комментарии.</w:t>
            </w:r>
          </w:p>
          <w:p w:rsidR="00F21F0A" w:rsidRPr="00F44BC5" w:rsidRDefault="00F21F0A" w:rsidP="00F44BC5">
            <w:pPr>
              <w:pStyle w:val="ad"/>
              <w:rPr>
                <w:rFonts w:ascii="Times New Roman" w:eastAsia="Times New Roman" w:hAnsi="Times New Roman" w:cs="Times New Roman"/>
                <w:sz w:val="28"/>
              </w:rPr>
            </w:pPr>
            <w:r w:rsidRPr="00F44BC5">
              <w:rPr>
                <w:rFonts w:ascii="Times New Roman" w:eastAsia="Times New Roman" w:hAnsi="Times New Roman" w:cs="Times New Roman"/>
                <w:sz w:val="28"/>
              </w:rPr>
              <w:t>Учитель младших классов часто использует позитивные комментарии в период перехода, указывая классу, кто из учеников ведет себя хорошо. Эти ученики, чьи имена названы, служат моделью для остальных. Маленькие дети очень хотят понравиться учителю и гораздо быстрее отвечают на позитивную модель. Начиная с пятого класса учитель должен высказывать поощрение в подобном случае всему классу:«Я очень ценю то, как вы быстро можете готовиться к занятию»</w:t>
            </w:r>
          </w:p>
        </w:tc>
      </w:tr>
    </w:tbl>
    <w:p w:rsidR="00073EE1" w:rsidRPr="00CB3597" w:rsidRDefault="00073EE1" w:rsidP="00CB3597">
      <w:pPr>
        <w:pStyle w:val="ad"/>
        <w:jc w:val="center"/>
        <w:rPr>
          <w:rFonts w:ascii="Times New Roman" w:eastAsia="Times New Roman" w:hAnsi="Times New Roman" w:cs="Times New Roman"/>
          <w:b/>
          <w:sz w:val="28"/>
        </w:rPr>
      </w:pPr>
      <w:r w:rsidRPr="00CB3597">
        <w:rPr>
          <w:rFonts w:ascii="Times New Roman" w:eastAsia="Times New Roman" w:hAnsi="Times New Roman" w:cs="Times New Roman"/>
          <w:b/>
          <w:sz w:val="28"/>
        </w:rPr>
        <w:lastRenderedPageBreak/>
        <w:t>Классификация типов детей</w:t>
      </w:r>
    </w:p>
    <w:p w:rsidR="00360A6C" w:rsidRPr="00F44BC5" w:rsidRDefault="00F21F0A" w:rsidP="00CB3597">
      <w:pPr>
        <w:pStyle w:val="ad"/>
        <w:numPr>
          <w:ilvl w:val="0"/>
          <w:numId w:val="18"/>
        </w:numPr>
        <w:rPr>
          <w:rFonts w:ascii="Times New Roman" w:hAnsi="Times New Roman" w:cs="Times New Roman"/>
          <w:sz w:val="28"/>
        </w:rPr>
      </w:pPr>
      <w:r w:rsidRPr="00CB3597">
        <w:rPr>
          <w:rFonts w:ascii="Times New Roman" w:hAnsi="Times New Roman" w:cs="Times New Roman"/>
          <w:b/>
          <w:sz w:val="28"/>
        </w:rPr>
        <w:t>Эквалайзеры</w:t>
      </w:r>
      <w:r w:rsidRPr="00F44BC5">
        <w:rPr>
          <w:rFonts w:ascii="Times New Roman" w:hAnsi="Times New Roman" w:cs="Times New Roman"/>
          <w:sz w:val="28"/>
        </w:rPr>
        <w:t xml:space="preserve"> Дети более взрослых восприимчивы к окружающему миру, научить их использовать эквалайзеры легко и использовать их в будущем очень удобно. Представьте себе большой магнитофон, но который может регулировать не только громкость, тембр и частоту звука, но и яркость окружающих красок, их насыщенность, контрастность, цветность, может влиять на запахи и </w:t>
      </w:r>
      <w:r w:rsidRPr="00F44BC5">
        <w:rPr>
          <w:rFonts w:ascii="Times New Roman" w:hAnsi="Times New Roman" w:cs="Times New Roman"/>
          <w:sz w:val="28"/>
        </w:rPr>
        <w:lastRenderedPageBreak/>
        <w:t>температуру. Изменяя какой-то из параметров своего эквалайзера, вы начинаете видеть изменение вокруг. Вспомните, как учителя порой опуская руку, вниз говорят «тише» и шум в классе стихает. Сам не ведая того учитель использует эквалайзер, а теперь представьте, что такими эквалайзерами можно увеличить ощущение бодрости, уверенности, спокойствия 2 (главное чтобы ребенок понимал и мог описать сенсорно, как он ощущает эти состояния), как бы это могло помочь вашим ученикам при контрольных, экзаменах? Например, у Вас первый урок, полярная ночь, дети еще спят, сидя за партами. В общем, восприятие нулевое. Некоторые проводят физминутки, но попробуем сделать другое: «Сегодня мне хочется солнца, которое разлилось по всему классу, (и начинаю двигать руки от пола вверх) и окутало всех так, что мои ребята распрямили спины, подняли головы, сели ровно, вздохнули легко и улыбнулись мне. Спасибо за ваши улыбки». Главное следить за изменениями, которые происходят в теле учеников и быть максимально сенсорно понятными детям) А дальше все в Ваших руках.</w:t>
      </w:r>
    </w:p>
    <w:p w:rsidR="00CB3597" w:rsidRDefault="00F21F0A" w:rsidP="00CB3597">
      <w:pPr>
        <w:pStyle w:val="ad"/>
        <w:numPr>
          <w:ilvl w:val="0"/>
          <w:numId w:val="18"/>
        </w:numPr>
      </w:pPr>
      <w:r w:rsidRPr="00CB3597">
        <w:rPr>
          <w:rFonts w:ascii="Times New Roman" w:hAnsi="Times New Roman" w:cs="Times New Roman"/>
          <w:b/>
          <w:sz w:val="28"/>
        </w:rPr>
        <w:t>Якоря и якорение.</w:t>
      </w:r>
      <w:r w:rsidRPr="00F44BC5">
        <w:rPr>
          <w:rFonts w:ascii="Times New Roman" w:hAnsi="Times New Roman" w:cs="Times New Roman"/>
          <w:sz w:val="28"/>
        </w:rPr>
        <w:t xml:space="preserve"> Ученики приходят в школу уже с кучей якорей, поставленных родителями и воспитателями детского сада. Якорь это любой элемент окружающего мира (звук, запах, прикосновение, мелодия) на который когда-то возник при эмоциональном подъеме. Приятные якоря: запах скошенной травы, запах тундры или маминого пирога, мелодия из юности, когда гладят по голове и другие Неприятные: звонок будильника, окрик. Как то в школу к нам приходил психолог, рассказывать о сложностях подросткового периода и начал он свой рассказ: «Стены школы подавляют каждого в нее входящего» и это был его якорь на школу. Мы ставим якоря детям, порой не задумываясь. Все знают, что стук ручкой по столу означает требование тишины, математики активно используют мнемонические правила это тоже попытка якорения. Но в правильной постановке якоря есть своя особенность: он ставится на пике эмоций или на подходе к нему. А это значит, что якорь срабатывает только при правильной его постановке. Возьмем мнемоническое правило обозначения пересечения и объединения множеств. Объединение – руки вверх «дружба». Добавьте ярких эмоций: «Давайте все встанем возьмемся за руки и покачаемся (субмодальность + кинестетический и визуальный якорь на поднятые руки). Пересечение – руки вниз «это и это мое»: «Опустили руки и выбрали свое особенное». Хотя я люблю ставить кинестетические якоря на похвалу: у малышей – гладишь по голове «какой же ты все таки молодец, просто здорово у тебя получается», у старших – легкое прикосновение к плечу. Впрочем мне уже не надо слов, достаточно только прикоснуться, чтобы ученик почувствовал удовлетворение от своей работы и с него спало напряжение и тревога. А теперь обратим взор на себя, не секрет, что у каждого учителя есть ученики: успешные, талантливые, одаренные, добрые, трудолюбивые, старательные, ленивые, грубые, наглые и так далее. Почему с одного взгляда на ученика учитель формирует о нем свое мнение (ставит штамп)? На самом деле это смесь нашего жизненного опыта и якорей. Как может сформироваться якорь на ученика? Смоделируем ситуацию: учитель ведет урок, он на подъеме своего вдохновения объясняет материал и задает простой вопрос ученику. Ответ удачный – якорь положительный (ученик попадает в успешные), ответ по принципу «а можно </w:t>
      </w:r>
      <w:r w:rsidRPr="00F44BC5">
        <w:rPr>
          <w:rFonts w:ascii="Times New Roman" w:hAnsi="Times New Roman" w:cs="Times New Roman"/>
          <w:sz w:val="28"/>
        </w:rPr>
        <w:lastRenderedPageBreak/>
        <w:t>выйти» и тут все зависит от учителя, кто-то махнет рукой «иди» и пропустит ситуацию мимо своего внимания, а кто-то заякорит раздражение на не полученный вовремя ответ. У меня есть ученик, который всегда садится со своим другом, любящим над ним иногда поиздеваться («прикольнуться»). В результате драка или грубая ругань между друзьями может вспыхнуть в любой момент, пересаживать их бесполезно, так как расстояние роли не играет. И я наблюдаю за собой, что в этом классе я постоянно не выпускаю из поля зрения эту пару, каждый урок в этом классе это напряжение, и это состояние переносится на весь класс. И каждый раз я работаю над собой и над своим состоянием. Да и не секрет, что у большинства людей одинаковое отношение к ученикам, сидящим на последней парте - «камчатка», к гиперактивным учащимся, которые 3 постоянно крутятся, к ученикам, в руках которых сотовый телефон или наушники плеера в ушах, любой взрослый, глядя на таких детей, считает, что они не будут работать на уроке. Мы не можем отбирать у детей сотовые, плееры, посадить всех за первую парту, но мы можем изменить свое отношение к этим детям и в результате изменить стратегию урока. Представьте учителя, который говорит: «Я знаю, что на последних партах сидят творческие и неординарные личности, добрые и заботящиеся о своих плохо видящих одноклассниках, и сегодня я буду обращаться к их помощи при ведении урока». Максимум внимания учеников с последних парт Вам обеспечено. Но есть одно главное НО, Вы должны ВЕРИТЬ в то, что говорите, иначе все прозвучит как сарказм</w:t>
      </w:r>
      <w:r w:rsidR="00F44BC5">
        <w:t>.</w:t>
      </w:r>
    </w:p>
    <w:p w:rsidR="0015493D" w:rsidRDefault="0015493D" w:rsidP="00B83C17">
      <w:pPr>
        <w:pStyle w:val="ad"/>
        <w:ind w:left="720"/>
        <w:rPr>
          <w:rFonts w:ascii="Times New Roman" w:hAnsi="Times New Roman" w:cs="Times New Roman"/>
          <w:b/>
          <w:sz w:val="28"/>
          <w:szCs w:val="28"/>
        </w:rPr>
      </w:pPr>
    </w:p>
    <w:p w:rsidR="00B83C17" w:rsidRDefault="00B83C17" w:rsidP="00B83C17">
      <w:pPr>
        <w:pStyle w:val="ad"/>
        <w:ind w:left="720"/>
        <w:rPr>
          <w:sz w:val="28"/>
          <w:szCs w:val="28"/>
        </w:rPr>
      </w:pPr>
      <w:r w:rsidRPr="0015493D">
        <w:rPr>
          <w:rFonts w:ascii="Times New Roman" w:hAnsi="Times New Roman" w:cs="Times New Roman"/>
          <w:b/>
          <w:sz w:val="28"/>
          <w:szCs w:val="28"/>
        </w:rPr>
        <w:t>Теперь давайте поговорим о причинах и урегулировании конфликтов</w:t>
      </w:r>
      <w:r w:rsidRPr="0015493D">
        <w:rPr>
          <w:sz w:val="28"/>
          <w:szCs w:val="28"/>
        </w:rPr>
        <w:t>.</w:t>
      </w:r>
    </w:p>
    <w:p w:rsidR="0015493D" w:rsidRPr="0015493D" w:rsidRDefault="0015493D" w:rsidP="00B83C17">
      <w:pPr>
        <w:pStyle w:val="ad"/>
        <w:ind w:left="720"/>
        <w:rPr>
          <w:sz w:val="28"/>
          <w:szCs w:val="28"/>
        </w:rPr>
      </w:pPr>
    </w:p>
    <w:p w:rsidR="00B83C17" w:rsidRPr="00B83C17" w:rsidRDefault="00B83C17" w:rsidP="00B83C17">
      <w:pPr>
        <w:pStyle w:val="ad"/>
        <w:ind w:firstLine="708"/>
        <w:rPr>
          <w:rFonts w:ascii="Times New Roman" w:eastAsia="Times New Roman" w:hAnsi="Times New Roman" w:cs="Times New Roman"/>
          <w:sz w:val="28"/>
          <w:szCs w:val="28"/>
        </w:rPr>
      </w:pPr>
      <w:r w:rsidRPr="00B83C17">
        <w:rPr>
          <w:rFonts w:ascii="Times New Roman" w:eastAsia="Times New Roman" w:hAnsi="Times New Roman" w:cs="Times New Roman"/>
          <w:sz w:val="28"/>
          <w:szCs w:val="28"/>
        </w:rPr>
        <w:t>Чарльз Ликсон в своей книге «Конфликт. Семь шагов к миру» изложил рекомендации по урегулированию конфликтов:</w:t>
      </w:r>
    </w:p>
    <w:p w:rsidR="00B83C17" w:rsidRPr="00B83C17" w:rsidRDefault="00B83C17" w:rsidP="0015493D">
      <w:pPr>
        <w:pStyle w:val="ad"/>
        <w:numPr>
          <w:ilvl w:val="0"/>
          <w:numId w:val="25"/>
        </w:numPr>
        <w:rPr>
          <w:rFonts w:ascii="Times New Roman" w:eastAsia="Times New Roman" w:hAnsi="Times New Roman" w:cs="Times New Roman"/>
          <w:sz w:val="28"/>
          <w:szCs w:val="28"/>
        </w:rPr>
      </w:pPr>
      <w:r w:rsidRPr="00B83C17">
        <w:rPr>
          <w:rFonts w:ascii="Times New Roman" w:eastAsia="Times New Roman" w:hAnsi="Times New Roman" w:cs="Times New Roman"/>
          <w:sz w:val="28"/>
          <w:szCs w:val="28"/>
        </w:rPr>
        <w:t>«Снимем маски»: участники конфликта должны быть предельно искренны, не скрывать свои истинные мотивы.</w:t>
      </w:r>
    </w:p>
    <w:p w:rsidR="00B83C17" w:rsidRPr="00B83C17" w:rsidRDefault="00B83C17" w:rsidP="0015493D">
      <w:pPr>
        <w:pStyle w:val="ad"/>
        <w:numPr>
          <w:ilvl w:val="0"/>
          <w:numId w:val="25"/>
        </w:numPr>
        <w:rPr>
          <w:rFonts w:ascii="Times New Roman" w:eastAsia="Times New Roman" w:hAnsi="Times New Roman" w:cs="Times New Roman"/>
          <w:sz w:val="28"/>
          <w:szCs w:val="28"/>
        </w:rPr>
      </w:pPr>
      <w:r w:rsidRPr="00B83C17">
        <w:rPr>
          <w:rFonts w:ascii="Times New Roman" w:eastAsia="Times New Roman" w:hAnsi="Times New Roman" w:cs="Times New Roman"/>
          <w:sz w:val="28"/>
          <w:szCs w:val="28"/>
        </w:rPr>
        <w:t>«Выявляем подлинную проблему»: необходимо выявить реальную причину конфликта, очистить ее от шелухи различных наслоений.</w:t>
      </w:r>
    </w:p>
    <w:p w:rsidR="00B83C17" w:rsidRPr="00B83C17" w:rsidRDefault="00B83C17" w:rsidP="0015493D">
      <w:pPr>
        <w:pStyle w:val="ad"/>
        <w:numPr>
          <w:ilvl w:val="0"/>
          <w:numId w:val="25"/>
        </w:numPr>
        <w:rPr>
          <w:rFonts w:ascii="Times New Roman" w:eastAsia="Times New Roman" w:hAnsi="Times New Roman" w:cs="Times New Roman"/>
          <w:sz w:val="28"/>
          <w:szCs w:val="28"/>
        </w:rPr>
      </w:pPr>
      <w:r w:rsidRPr="00B83C17">
        <w:rPr>
          <w:rFonts w:ascii="Times New Roman" w:eastAsia="Times New Roman" w:hAnsi="Times New Roman" w:cs="Times New Roman"/>
          <w:sz w:val="28"/>
          <w:szCs w:val="28"/>
        </w:rPr>
        <w:t>«Отказываемся от установки: «Победить любой ценой».</w:t>
      </w:r>
    </w:p>
    <w:p w:rsidR="00B83C17" w:rsidRPr="00B83C17" w:rsidRDefault="00B83C17" w:rsidP="0015493D">
      <w:pPr>
        <w:pStyle w:val="ad"/>
        <w:numPr>
          <w:ilvl w:val="0"/>
          <w:numId w:val="25"/>
        </w:numPr>
        <w:rPr>
          <w:rFonts w:ascii="Times New Roman" w:eastAsia="Times New Roman" w:hAnsi="Times New Roman" w:cs="Times New Roman"/>
          <w:sz w:val="28"/>
          <w:szCs w:val="28"/>
        </w:rPr>
      </w:pPr>
      <w:r w:rsidRPr="00B83C17">
        <w:rPr>
          <w:rFonts w:ascii="Times New Roman" w:eastAsia="Times New Roman" w:hAnsi="Times New Roman" w:cs="Times New Roman"/>
          <w:sz w:val="28"/>
          <w:szCs w:val="28"/>
        </w:rPr>
        <w:t>«Находим несколько возможных решений». В любом конфликте возможно несколько вариантов решения. Необходимо обсудить все, чтобы было из чего выбирать.</w:t>
      </w:r>
    </w:p>
    <w:p w:rsidR="00B83C17" w:rsidRPr="00B83C17" w:rsidRDefault="00B83C17" w:rsidP="0015493D">
      <w:pPr>
        <w:pStyle w:val="ad"/>
        <w:numPr>
          <w:ilvl w:val="0"/>
          <w:numId w:val="25"/>
        </w:numPr>
        <w:rPr>
          <w:rFonts w:ascii="Times New Roman" w:eastAsia="Times New Roman" w:hAnsi="Times New Roman" w:cs="Times New Roman"/>
          <w:sz w:val="28"/>
          <w:szCs w:val="28"/>
        </w:rPr>
      </w:pPr>
      <w:r w:rsidRPr="00B83C17">
        <w:rPr>
          <w:rFonts w:ascii="Times New Roman" w:eastAsia="Times New Roman" w:hAnsi="Times New Roman" w:cs="Times New Roman"/>
          <w:sz w:val="28"/>
          <w:szCs w:val="28"/>
        </w:rPr>
        <w:t>«Оцениваем варианты и выбираем лучший». Необходимо выбрать не только самый конструктивный вариант, но и самый приемлемый для всех сторон конфликта.</w:t>
      </w:r>
    </w:p>
    <w:p w:rsidR="00B83C17" w:rsidRPr="00B83C17" w:rsidRDefault="00B83C17" w:rsidP="0015493D">
      <w:pPr>
        <w:pStyle w:val="ad"/>
        <w:numPr>
          <w:ilvl w:val="0"/>
          <w:numId w:val="25"/>
        </w:numPr>
        <w:rPr>
          <w:rFonts w:ascii="Times New Roman" w:eastAsia="Times New Roman" w:hAnsi="Times New Roman" w:cs="Times New Roman"/>
          <w:sz w:val="28"/>
          <w:szCs w:val="28"/>
        </w:rPr>
      </w:pPr>
      <w:r w:rsidRPr="00B83C17">
        <w:rPr>
          <w:rFonts w:ascii="Times New Roman" w:eastAsia="Times New Roman" w:hAnsi="Times New Roman" w:cs="Times New Roman"/>
          <w:sz w:val="28"/>
          <w:szCs w:val="28"/>
        </w:rPr>
        <w:t>«Говорим так, чтобы нас услышали». Главным инструментом улаживания конфликта является общение сторон. Общаться надо так, чтобы быть услышанными, а также слышать и понимать другого.</w:t>
      </w:r>
    </w:p>
    <w:p w:rsidR="00B83C17" w:rsidRPr="00B83C17" w:rsidRDefault="00B83C17" w:rsidP="0015493D">
      <w:pPr>
        <w:pStyle w:val="ad"/>
        <w:numPr>
          <w:ilvl w:val="0"/>
          <w:numId w:val="25"/>
        </w:numPr>
        <w:rPr>
          <w:rFonts w:ascii="Times New Roman" w:eastAsia="Times New Roman" w:hAnsi="Times New Roman" w:cs="Times New Roman"/>
          <w:sz w:val="28"/>
          <w:szCs w:val="28"/>
        </w:rPr>
      </w:pPr>
      <w:r w:rsidRPr="00B83C17">
        <w:rPr>
          <w:rFonts w:ascii="Times New Roman" w:eastAsia="Times New Roman" w:hAnsi="Times New Roman" w:cs="Times New Roman"/>
          <w:sz w:val="28"/>
          <w:szCs w:val="28"/>
        </w:rPr>
        <w:t>«Признаем и бережем ценность отношений». Сохранение добрых отношений в решении конфликтов всегда нужно ставить во главу угла.</w:t>
      </w:r>
    </w:p>
    <w:p w:rsidR="00B83C17" w:rsidRPr="00B83C17" w:rsidRDefault="00B83C17" w:rsidP="00B83C17">
      <w:pPr>
        <w:pStyle w:val="ad"/>
        <w:rPr>
          <w:rFonts w:ascii="Times New Roman" w:eastAsia="Times New Roman" w:hAnsi="Times New Roman" w:cs="Times New Roman"/>
          <w:sz w:val="28"/>
          <w:szCs w:val="28"/>
        </w:rPr>
      </w:pPr>
      <w:r w:rsidRPr="00B83C17">
        <w:rPr>
          <w:rFonts w:ascii="Times New Roman" w:eastAsia="Times New Roman" w:hAnsi="Times New Roman" w:cs="Times New Roman"/>
          <w:sz w:val="28"/>
          <w:szCs w:val="28"/>
        </w:rPr>
        <w:t xml:space="preserve">Если следовать этим рекомендациям, то между учителями и родителями не было бы никаких конфликтов. Но, увы, мы живем в мире, где часто солнечный свет </w:t>
      </w:r>
      <w:r w:rsidRPr="00B83C17">
        <w:rPr>
          <w:rFonts w:ascii="Times New Roman" w:eastAsia="Times New Roman" w:hAnsi="Times New Roman" w:cs="Times New Roman"/>
          <w:sz w:val="28"/>
          <w:szCs w:val="28"/>
        </w:rPr>
        <w:lastRenderedPageBreak/>
        <w:t>взаимопонимания заслоняется мрачными тучами обид, дует холодный ветер подозрений, сверкают молнии конфликтов… Как сохранить прекрасную погоду в нашей душе, жить в мире и радости?</w:t>
      </w:r>
    </w:p>
    <w:p w:rsidR="00B83C17" w:rsidRPr="00B83C17" w:rsidRDefault="00B83C17" w:rsidP="00B83C17">
      <w:pPr>
        <w:pStyle w:val="ad"/>
        <w:rPr>
          <w:rFonts w:ascii="Times New Roman" w:eastAsia="Times New Roman" w:hAnsi="Times New Roman" w:cs="Times New Roman"/>
          <w:sz w:val="28"/>
          <w:szCs w:val="28"/>
        </w:rPr>
      </w:pPr>
      <w:r w:rsidRPr="00B83C17">
        <w:rPr>
          <w:rFonts w:ascii="Times New Roman" w:eastAsia="Times New Roman" w:hAnsi="Times New Roman" w:cs="Times New Roman"/>
          <w:sz w:val="28"/>
          <w:szCs w:val="28"/>
        </w:rPr>
        <w:t>Сам по себе конфликт не является ни плохим, ни хорошим. Конфликт как социальное явление нейтрален, как нейтральны явления природы: снег, дождь, гром, гроза или радуга. «Плохим» или «хорошим» конфликт делают последствия, к которым он приводит. В любом случае при решении конфликта только с помощью действий результат чаще всего предсказуем и имеет три возможных варианта.</w:t>
      </w:r>
    </w:p>
    <w:p w:rsidR="00B83C17" w:rsidRPr="00B83C17" w:rsidRDefault="00B83C17" w:rsidP="00B83C17">
      <w:pPr>
        <w:pStyle w:val="ad"/>
        <w:rPr>
          <w:rFonts w:ascii="Times New Roman" w:eastAsia="Times New Roman" w:hAnsi="Times New Roman" w:cs="Times New Roman"/>
          <w:sz w:val="28"/>
          <w:szCs w:val="28"/>
        </w:rPr>
      </w:pPr>
      <w:r w:rsidRPr="00B83C17">
        <w:rPr>
          <w:rFonts w:ascii="Times New Roman" w:eastAsia="Times New Roman" w:hAnsi="Times New Roman" w:cs="Times New Roman"/>
          <w:b/>
          <w:bCs/>
          <w:i/>
          <w:iCs/>
          <w:sz w:val="28"/>
          <w:szCs w:val="28"/>
        </w:rPr>
        <w:t>Вариант 1.</w:t>
      </w:r>
      <w:r w:rsidRPr="00B83C17">
        <w:rPr>
          <w:rFonts w:ascii="Times New Roman" w:eastAsia="Times New Roman" w:hAnsi="Times New Roman" w:cs="Times New Roman"/>
          <w:sz w:val="28"/>
          <w:szCs w:val="28"/>
        </w:rPr>
        <w:t> Побеждает сторона, обладающая большим количеством ресурсов и полномочий, заставляя оппонента подчиниться ее требованиям.</w:t>
      </w:r>
    </w:p>
    <w:p w:rsidR="00B83C17" w:rsidRPr="00B83C17" w:rsidRDefault="00B83C17" w:rsidP="00B83C17">
      <w:pPr>
        <w:pStyle w:val="ad"/>
        <w:rPr>
          <w:rFonts w:ascii="Times New Roman" w:eastAsia="Times New Roman" w:hAnsi="Times New Roman" w:cs="Times New Roman"/>
          <w:sz w:val="28"/>
          <w:szCs w:val="28"/>
        </w:rPr>
      </w:pPr>
      <w:r w:rsidRPr="00B83C17">
        <w:rPr>
          <w:rFonts w:ascii="Times New Roman" w:eastAsia="Times New Roman" w:hAnsi="Times New Roman" w:cs="Times New Roman"/>
          <w:b/>
          <w:bCs/>
          <w:i/>
          <w:iCs/>
          <w:sz w:val="28"/>
          <w:szCs w:val="28"/>
        </w:rPr>
        <w:t>Вариант 2. </w:t>
      </w:r>
      <w:r w:rsidRPr="00B83C17">
        <w:rPr>
          <w:rFonts w:ascii="Times New Roman" w:eastAsia="Times New Roman" w:hAnsi="Times New Roman" w:cs="Times New Roman"/>
          <w:sz w:val="28"/>
          <w:szCs w:val="28"/>
        </w:rPr>
        <w:t>Сторона, обладающая меньшими ресурсами и полномочиями, физически выходит из конфликтной ситуации.</w:t>
      </w:r>
    </w:p>
    <w:p w:rsidR="00B83C17" w:rsidRPr="00B83C17" w:rsidRDefault="00B83C17" w:rsidP="00B83C17">
      <w:pPr>
        <w:pStyle w:val="ad"/>
        <w:rPr>
          <w:rFonts w:ascii="Times New Roman" w:eastAsia="Times New Roman" w:hAnsi="Times New Roman" w:cs="Times New Roman"/>
          <w:sz w:val="28"/>
          <w:szCs w:val="28"/>
        </w:rPr>
      </w:pPr>
      <w:r w:rsidRPr="00B83C17">
        <w:rPr>
          <w:rFonts w:ascii="Times New Roman" w:eastAsia="Times New Roman" w:hAnsi="Times New Roman" w:cs="Times New Roman"/>
          <w:b/>
          <w:bCs/>
          <w:i/>
          <w:iCs/>
          <w:sz w:val="28"/>
          <w:szCs w:val="28"/>
        </w:rPr>
        <w:t>Вариант 3.</w:t>
      </w:r>
      <w:r w:rsidRPr="00B83C17">
        <w:rPr>
          <w:rFonts w:ascii="Times New Roman" w:eastAsia="Times New Roman" w:hAnsi="Times New Roman" w:cs="Times New Roman"/>
          <w:sz w:val="28"/>
          <w:szCs w:val="28"/>
        </w:rPr>
        <w:t> Конфликт будет нарастать, углубляясь, разрастаясь, включая в себя новых участников и, как следствие этого, — новые «зоны разногласий». Локальный конфликт, таким образом, превратится в долгую затяжную войну с переменным успехом и совершенно непредсказуемым результатом для обеих сторон.</w:t>
      </w:r>
    </w:p>
    <w:p w:rsidR="00B83C17" w:rsidRPr="00B83C17" w:rsidRDefault="00B83C17" w:rsidP="00F14AD0">
      <w:pPr>
        <w:pStyle w:val="ad"/>
        <w:ind w:firstLine="708"/>
        <w:rPr>
          <w:rFonts w:ascii="Times New Roman" w:eastAsia="Times New Roman" w:hAnsi="Times New Roman" w:cs="Times New Roman"/>
          <w:sz w:val="28"/>
          <w:szCs w:val="28"/>
        </w:rPr>
      </w:pPr>
      <w:r w:rsidRPr="00B83C17">
        <w:rPr>
          <w:rFonts w:ascii="Times New Roman" w:eastAsia="Times New Roman" w:hAnsi="Times New Roman" w:cs="Times New Roman"/>
          <w:sz w:val="28"/>
          <w:szCs w:val="28"/>
        </w:rPr>
        <w:t>При этом все три сценария являются деструктивными. Альтернативным вариантом поведения в конфликте, направленным на его конструктивное завершение, является следующий универсальный алгоритм, ведущий к разрешению практически любой конфликтной ситуации.</w:t>
      </w:r>
    </w:p>
    <w:p w:rsidR="00B83C17" w:rsidRPr="00B83C17" w:rsidRDefault="00B83C17" w:rsidP="00B83C17">
      <w:pPr>
        <w:pStyle w:val="ad"/>
        <w:rPr>
          <w:rFonts w:ascii="Times New Roman" w:eastAsia="Times New Roman" w:hAnsi="Times New Roman" w:cs="Times New Roman"/>
          <w:sz w:val="28"/>
          <w:szCs w:val="28"/>
        </w:rPr>
      </w:pPr>
      <w:r w:rsidRPr="00B83C17">
        <w:rPr>
          <w:rFonts w:ascii="Times New Roman" w:eastAsia="Times New Roman" w:hAnsi="Times New Roman" w:cs="Times New Roman"/>
          <w:b/>
          <w:bCs/>
          <w:sz w:val="28"/>
          <w:szCs w:val="28"/>
        </w:rPr>
        <w:t>Шаг 1. </w:t>
      </w:r>
      <w:r w:rsidRPr="00B83C17">
        <w:rPr>
          <w:rFonts w:ascii="Times New Roman" w:eastAsia="Times New Roman" w:hAnsi="Times New Roman" w:cs="Times New Roman"/>
          <w:sz w:val="28"/>
          <w:szCs w:val="28"/>
        </w:rPr>
        <w:t>Установление атмосферы доверия и сотрудничества.</w:t>
      </w:r>
    </w:p>
    <w:p w:rsidR="00B83C17" w:rsidRPr="00B83C17" w:rsidRDefault="00B83C17" w:rsidP="00B83C17">
      <w:pPr>
        <w:pStyle w:val="ad"/>
        <w:rPr>
          <w:rFonts w:ascii="Times New Roman" w:eastAsia="Times New Roman" w:hAnsi="Times New Roman" w:cs="Times New Roman"/>
          <w:sz w:val="28"/>
          <w:szCs w:val="28"/>
        </w:rPr>
      </w:pPr>
      <w:r w:rsidRPr="00B83C17">
        <w:rPr>
          <w:rFonts w:ascii="Times New Roman" w:eastAsia="Times New Roman" w:hAnsi="Times New Roman" w:cs="Times New Roman"/>
          <w:b/>
          <w:bCs/>
          <w:sz w:val="28"/>
          <w:szCs w:val="28"/>
        </w:rPr>
        <w:t>Шаг 2.</w:t>
      </w:r>
      <w:r w:rsidRPr="00B83C17">
        <w:rPr>
          <w:rFonts w:ascii="Times New Roman" w:eastAsia="Times New Roman" w:hAnsi="Times New Roman" w:cs="Times New Roman"/>
          <w:sz w:val="28"/>
          <w:szCs w:val="28"/>
        </w:rPr>
        <w:t>Согласование восприятия конфликтующих сторон.</w:t>
      </w:r>
    </w:p>
    <w:p w:rsidR="00B83C17" w:rsidRPr="00B83C17" w:rsidRDefault="00B83C17" w:rsidP="00B83C17">
      <w:pPr>
        <w:pStyle w:val="ad"/>
        <w:rPr>
          <w:rFonts w:ascii="Times New Roman" w:eastAsia="Times New Roman" w:hAnsi="Times New Roman" w:cs="Times New Roman"/>
          <w:sz w:val="28"/>
          <w:szCs w:val="28"/>
        </w:rPr>
      </w:pPr>
      <w:r w:rsidRPr="00B83C17">
        <w:rPr>
          <w:rFonts w:ascii="Times New Roman" w:eastAsia="Times New Roman" w:hAnsi="Times New Roman" w:cs="Times New Roman"/>
          <w:b/>
          <w:bCs/>
          <w:sz w:val="28"/>
          <w:szCs w:val="28"/>
        </w:rPr>
        <w:t>Шаг 3.</w:t>
      </w:r>
      <w:r w:rsidRPr="00B83C17">
        <w:rPr>
          <w:rFonts w:ascii="Times New Roman" w:eastAsia="Times New Roman" w:hAnsi="Times New Roman" w:cs="Times New Roman"/>
          <w:sz w:val="28"/>
          <w:szCs w:val="28"/>
        </w:rPr>
        <w:t>Согласование интересов конфликтующих сторон.</w:t>
      </w:r>
    </w:p>
    <w:p w:rsidR="00B83C17" w:rsidRPr="00B83C17" w:rsidRDefault="00B83C17" w:rsidP="00B83C17">
      <w:pPr>
        <w:pStyle w:val="ad"/>
        <w:rPr>
          <w:rFonts w:ascii="Times New Roman" w:eastAsia="Times New Roman" w:hAnsi="Times New Roman" w:cs="Times New Roman"/>
          <w:sz w:val="28"/>
          <w:szCs w:val="28"/>
        </w:rPr>
      </w:pPr>
      <w:r w:rsidRPr="00B83C17">
        <w:rPr>
          <w:rFonts w:ascii="Times New Roman" w:eastAsia="Times New Roman" w:hAnsi="Times New Roman" w:cs="Times New Roman"/>
          <w:b/>
          <w:bCs/>
          <w:sz w:val="28"/>
          <w:szCs w:val="28"/>
        </w:rPr>
        <w:t>Шаг 4.</w:t>
      </w:r>
      <w:r w:rsidRPr="00B83C17">
        <w:rPr>
          <w:rFonts w:ascii="Times New Roman" w:eastAsia="Times New Roman" w:hAnsi="Times New Roman" w:cs="Times New Roman"/>
          <w:sz w:val="28"/>
          <w:szCs w:val="28"/>
        </w:rPr>
        <w:t> Поиск, согласование и принятие решений о совместных действиях, направленных на решение конфликта с учетом интересов обеих сторон.</w:t>
      </w:r>
    </w:p>
    <w:p w:rsidR="00B83C17" w:rsidRPr="00B83C17" w:rsidRDefault="00B83C17" w:rsidP="00B83C17">
      <w:pPr>
        <w:pStyle w:val="ad"/>
        <w:rPr>
          <w:rFonts w:ascii="Times New Roman" w:eastAsia="Times New Roman" w:hAnsi="Times New Roman" w:cs="Times New Roman"/>
          <w:sz w:val="28"/>
          <w:szCs w:val="28"/>
        </w:rPr>
      </w:pPr>
      <w:r w:rsidRPr="00B83C17">
        <w:rPr>
          <w:rFonts w:ascii="Times New Roman" w:eastAsia="Times New Roman" w:hAnsi="Times New Roman" w:cs="Times New Roman"/>
          <w:b/>
          <w:bCs/>
          <w:sz w:val="28"/>
          <w:szCs w:val="28"/>
        </w:rPr>
        <w:t>Шаг 5.</w:t>
      </w:r>
      <w:r w:rsidRPr="00B83C17">
        <w:rPr>
          <w:rFonts w:ascii="Times New Roman" w:eastAsia="Times New Roman" w:hAnsi="Times New Roman" w:cs="Times New Roman"/>
          <w:sz w:val="28"/>
          <w:szCs w:val="28"/>
        </w:rPr>
        <w:t> Реализация достигнутых договоренностей.</w:t>
      </w:r>
    </w:p>
    <w:p w:rsidR="00B83C17" w:rsidRPr="0015493D" w:rsidRDefault="00B83C17" w:rsidP="0015493D">
      <w:pPr>
        <w:pStyle w:val="ad"/>
        <w:jc w:val="center"/>
        <w:rPr>
          <w:rFonts w:ascii="Times New Roman" w:eastAsia="Times New Roman" w:hAnsi="Times New Roman" w:cs="Times New Roman"/>
          <w:b/>
          <w:sz w:val="28"/>
          <w:szCs w:val="28"/>
        </w:rPr>
      </w:pPr>
      <w:r w:rsidRPr="0015493D">
        <w:rPr>
          <w:rFonts w:ascii="Times New Roman" w:eastAsia="Times New Roman" w:hAnsi="Times New Roman" w:cs="Times New Roman"/>
          <w:b/>
          <w:sz w:val="28"/>
          <w:szCs w:val="28"/>
        </w:rPr>
        <w:t>Причины возникновения конфликта между учителями и родителями</w:t>
      </w:r>
    </w:p>
    <w:p w:rsidR="00B83C17" w:rsidRPr="00B83C17" w:rsidRDefault="00B83C17" w:rsidP="0015493D">
      <w:pPr>
        <w:pStyle w:val="ad"/>
        <w:ind w:firstLine="708"/>
        <w:rPr>
          <w:rFonts w:ascii="Times New Roman" w:eastAsia="Times New Roman" w:hAnsi="Times New Roman" w:cs="Times New Roman"/>
          <w:sz w:val="28"/>
          <w:szCs w:val="28"/>
        </w:rPr>
      </w:pPr>
      <w:r w:rsidRPr="00B83C17">
        <w:rPr>
          <w:rFonts w:ascii="Times New Roman" w:eastAsia="Times New Roman" w:hAnsi="Times New Roman" w:cs="Times New Roman"/>
          <w:sz w:val="28"/>
          <w:szCs w:val="28"/>
        </w:rPr>
        <w:t>Конфликты учителей с родителями начинаются с конфликта учителя с учеником. Ученик не может быть всегда послушным, а учитель — всегда терпеливым. Это человеческий фактор, и никуда от него не уйти. Специфические причины конфликтных ситуаций в системе «учитель — родитель»</w:t>
      </w:r>
    </w:p>
    <w:p w:rsidR="00B83C17" w:rsidRPr="00B83C17" w:rsidRDefault="00B83C17" w:rsidP="00B83C17">
      <w:pPr>
        <w:pStyle w:val="ad"/>
        <w:rPr>
          <w:rFonts w:ascii="Times New Roman" w:eastAsia="Times New Roman" w:hAnsi="Times New Roman" w:cs="Times New Roman"/>
          <w:sz w:val="28"/>
          <w:szCs w:val="28"/>
        </w:rPr>
      </w:pPr>
      <w:r w:rsidRPr="00B83C17">
        <w:rPr>
          <w:rFonts w:ascii="Times New Roman" w:eastAsia="Times New Roman" w:hAnsi="Times New Roman" w:cs="Times New Roman"/>
          <w:b/>
          <w:bCs/>
          <w:i/>
          <w:iCs/>
          <w:sz w:val="28"/>
          <w:szCs w:val="28"/>
        </w:rPr>
        <w:t>с точки зрения родителей:</w:t>
      </w:r>
    </w:p>
    <w:p w:rsidR="00B83C17" w:rsidRPr="00B83C17" w:rsidRDefault="00B83C17" w:rsidP="0015493D">
      <w:pPr>
        <w:pStyle w:val="ad"/>
        <w:numPr>
          <w:ilvl w:val="0"/>
          <w:numId w:val="26"/>
        </w:numPr>
        <w:rPr>
          <w:rFonts w:ascii="Times New Roman" w:eastAsia="Times New Roman" w:hAnsi="Times New Roman" w:cs="Times New Roman"/>
          <w:sz w:val="28"/>
          <w:szCs w:val="28"/>
        </w:rPr>
      </w:pPr>
      <w:r w:rsidRPr="00B83C17">
        <w:rPr>
          <w:rFonts w:ascii="Times New Roman" w:eastAsia="Times New Roman" w:hAnsi="Times New Roman" w:cs="Times New Roman"/>
          <w:sz w:val="28"/>
          <w:szCs w:val="28"/>
        </w:rPr>
        <w:t>некомпетентность учителя: </w:t>
      </w:r>
      <w:r w:rsidRPr="00B83C17">
        <w:rPr>
          <w:rFonts w:ascii="Times New Roman" w:eastAsia="Times New Roman" w:hAnsi="Times New Roman" w:cs="Times New Roman"/>
          <w:i/>
          <w:iCs/>
          <w:sz w:val="28"/>
          <w:szCs w:val="28"/>
        </w:rPr>
        <w:t>учит не тому, учит не так, не может нормально общаться с родителями;</w:t>
      </w:r>
    </w:p>
    <w:p w:rsidR="00B83C17" w:rsidRPr="00B83C17" w:rsidRDefault="00B83C17" w:rsidP="0015493D">
      <w:pPr>
        <w:pStyle w:val="ad"/>
        <w:numPr>
          <w:ilvl w:val="0"/>
          <w:numId w:val="26"/>
        </w:numPr>
        <w:rPr>
          <w:rFonts w:ascii="Times New Roman" w:eastAsia="Times New Roman" w:hAnsi="Times New Roman" w:cs="Times New Roman"/>
          <w:sz w:val="28"/>
          <w:szCs w:val="28"/>
        </w:rPr>
      </w:pPr>
      <w:r w:rsidRPr="00B83C17">
        <w:rPr>
          <w:rFonts w:ascii="Times New Roman" w:eastAsia="Times New Roman" w:hAnsi="Times New Roman" w:cs="Times New Roman"/>
          <w:sz w:val="28"/>
          <w:szCs w:val="28"/>
        </w:rPr>
        <w:t>неумение педагога найти подход к ребенку: </w:t>
      </w:r>
      <w:r w:rsidRPr="00B83C17">
        <w:rPr>
          <w:rFonts w:ascii="Times New Roman" w:eastAsia="Times New Roman" w:hAnsi="Times New Roman" w:cs="Times New Roman"/>
          <w:i/>
          <w:iCs/>
          <w:sz w:val="28"/>
          <w:szCs w:val="28"/>
        </w:rPr>
        <w:t>мой ребенок способный, а ее боится;</w:t>
      </w:r>
    </w:p>
    <w:p w:rsidR="00B83C17" w:rsidRPr="00B83C17" w:rsidRDefault="00B83C17" w:rsidP="0015493D">
      <w:pPr>
        <w:pStyle w:val="ad"/>
        <w:numPr>
          <w:ilvl w:val="0"/>
          <w:numId w:val="26"/>
        </w:numPr>
        <w:rPr>
          <w:rFonts w:ascii="Times New Roman" w:eastAsia="Times New Roman" w:hAnsi="Times New Roman" w:cs="Times New Roman"/>
          <w:sz w:val="28"/>
          <w:szCs w:val="28"/>
        </w:rPr>
      </w:pPr>
      <w:r w:rsidRPr="00B83C17">
        <w:rPr>
          <w:rFonts w:ascii="Times New Roman" w:eastAsia="Times New Roman" w:hAnsi="Times New Roman" w:cs="Times New Roman"/>
          <w:sz w:val="28"/>
          <w:szCs w:val="28"/>
        </w:rPr>
        <w:t>учителя всех детей делят на «любимчиков и остальных»;</w:t>
      </w:r>
    </w:p>
    <w:p w:rsidR="00B83C17" w:rsidRPr="00B83C17" w:rsidRDefault="00B83C17" w:rsidP="0015493D">
      <w:pPr>
        <w:pStyle w:val="ad"/>
        <w:numPr>
          <w:ilvl w:val="0"/>
          <w:numId w:val="26"/>
        </w:numPr>
        <w:rPr>
          <w:rFonts w:ascii="Times New Roman" w:eastAsia="Times New Roman" w:hAnsi="Times New Roman" w:cs="Times New Roman"/>
          <w:sz w:val="28"/>
          <w:szCs w:val="28"/>
        </w:rPr>
      </w:pPr>
      <w:r w:rsidRPr="00B83C17">
        <w:rPr>
          <w:rFonts w:ascii="Times New Roman" w:eastAsia="Times New Roman" w:hAnsi="Times New Roman" w:cs="Times New Roman"/>
          <w:sz w:val="28"/>
          <w:szCs w:val="28"/>
        </w:rPr>
        <w:t>успеваемость ребенка: </w:t>
      </w:r>
      <w:r w:rsidRPr="00B83C17">
        <w:rPr>
          <w:rFonts w:ascii="Times New Roman" w:eastAsia="Times New Roman" w:hAnsi="Times New Roman" w:cs="Times New Roman"/>
          <w:i/>
          <w:iCs/>
          <w:sz w:val="28"/>
          <w:szCs w:val="28"/>
        </w:rPr>
        <w:t>занижает оценки, необъективно оценивает, завышенные требования;</w:t>
      </w:r>
    </w:p>
    <w:p w:rsidR="00B83C17" w:rsidRPr="00B83C17" w:rsidRDefault="00B83C17" w:rsidP="0015493D">
      <w:pPr>
        <w:pStyle w:val="ad"/>
        <w:numPr>
          <w:ilvl w:val="0"/>
          <w:numId w:val="26"/>
        </w:numPr>
        <w:rPr>
          <w:rFonts w:ascii="Times New Roman" w:eastAsia="Times New Roman" w:hAnsi="Times New Roman" w:cs="Times New Roman"/>
          <w:sz w:val="28"/>
          <w:szCs w:val="28"/>
        </w:rPr>
      </w:pPr>
      <w:r w:rsidRPr="00B83C17">
        <w:rPr>
          <w:rFonts w:ascii="Times New Roman" w:eastAsia="Times New Roman" w:hAnsi="Times New Roman" w:cs="Times New Roman"/>
          <w:sz w:val="28"/>
          <w:szCs w:val="28"/>
        </w:rPr>
        <w:t>унижают детей, оскорбляют их;</w:t>
      </w:r>
    </w:p>
    <w:p w:rsidR="00B83C17" w:rsidRPr="00B83C17" w:rsidRDefault="00B83C17" w:rsidP="0015493D">
      <w:pPr>
        <w:pStyle w:val="ad"/>
        <w:numPr>
          <w:ilvl w:val="0"/>
          <w:numId w:val="26"/>
        </w:numPr>
        <w:rPr>
          <w:rFonts w:ascii="Times New Roman" w:eastAsia="Times New Roman" w:hAnsi="Times New Roman" w:cs="Times New Roman"/>
          <w:sz w:val="28"/>
          <w:szCs w:val="28"/>
        </w:rPr>
      </w:pPr>
      <w:r w:rsidRPr="00B83C17">
        <w:rPr>
          <w:rFonts w:ascii="Times New Roman" w:eastAsia="Times New Roman" w:hAnsi="Times New Roman" w:cs="Times New Roman"/>
          <w:sz w:val="28"/>
          <w:szCs w:val="28"/>
        </w:rPr>
        <w:t>плохо высказываются о родителях при детях;</w:t>
      </w:r>
    </w:p>
    <w:p w:rsidR="00B83C17" w:rsidRPr="00B83C17" w:rsidRDefault="00B83C17" w:rsidP="00B83C17">
      <w:pPr>
        <w:pStyle w:val="ad"/>
        <w:rPr>
          <w:rFonts w:ascii="Times New Roman" w:eastAsia="Times New Roman" w:hAnsi="Times New Roman" w:cs="Times New Roman"/>
          <w:sz w:val="28"/>
          <w:szCs w:val="28"/>
        </w:rPr>
      </w:pPr>
      <w:r w:rsidRPr="00B83C17">
        <w:rPr>
          <w:rFonts w:ascii="Times New Roman" w:eastAsia="Times New Roman" w:hAnsi="Times New Roman" w:cs="Times New Roman"/>
          <w:b/>
          <w:bCs/>
          <w:i/>
          <w:iCs/>
          <w:sz w:val="28"/>
          <w:szCs w:val="28"/>
        </w:rPr>
        <w:t>с точки зрения учителей:</w:t>
      </w:r>
    </w:p>
    <w:p w:rsidR="00B83C17" w:rsidRPr="00B83C17" w:rsidRDefault="00B83C17" w:rsidP="0015493D">
      <w:pPr>
        <w:pStyle w:val="ad"/>
        <w:numPr>
          <w:ilvl w:val="0"/>
          <w:numId w:val="27"/>
        </w:numPr>
        <w:rPr>
          <w:rFonts w:ascii="Times New Roman" w:eastAsia="Times New Roman" w:hAnsi="Times New Roman" w:cs="Times New Roman"/>
          <w:sz w:val="28"/>
          <w:szCs w:val="28"/>
        </w:rPr>
      </w:pPr>
      <w:r w:rsidRPr="00B83C17">
        <w:rPr>
          <w:rFonts w:ascii="Times New Roman" w:eastAsia="Times New Roman" w:hAnsi="Times New Roman" w:cs="Times New Roman"/>
          <w:sz w:val="28"/>
          <w:szCs w:val="28"/>
        </w:rPr>
        <w:t>несостоятельность родителей в воспитании ребенка: </w:t>
      </w:r>
      <w:r w:rsidRPr="00B83C17">
        <w:rPr>
          <w:rFonts w:ascii="Times New Roman" w:eastAsia="Times New Roman" w:hAnsi="Times New Roman" w:cs="Times New Roman"/>
          <w:i/>
          <w:iCs/>
          <w:sz w:val="28"/>
          <w:szCs w:val="28"/>
        </w:rPr>
        <w:t xml:space="preserve">не выполняют элементарных требований, к примеру, чтобы их ребенок ходил в школу в </w:t>
      </w:r>
      <w:r w:rsidRPr="00B83C17">
        <w:rPr>
          <w:rFonts w:ascii="Times New Roman" w:eastAsia="Times New Roman" w:hAnsi="Times New Roman" w:cs="Times New Roman"/>
          <w:i/>
          <w:iCs/>
          <w:sz w:val="28"/>
          <w:szCs w:val="28"/>
        </w:rPr>
        <w:lastRenderedPageBreak/>
        <w:t>школьной форме, имел необходимую форму для занятий физкультурой; не уделяют ребенку должного внимания;</w:t>
      </w:r>
    </w:p>
    <w:p w:rsidR="00B83C17" w:rsidRPr="00B83C17" w:rsidRDefault="00B83C17" w:rsidP="0015493D">
      <w:pPr>
        <w:pStyle w:val="ad"/>
        <w:numPr>
          <w:ilvl w:val="0"/>
          <w:numId w:val="27"/>
        </w:numPr>
        <w:rPr>
          <w:rFonts w:ascii="Times New Roman" w:eastAsia="Times New Roman" w:hAnsi="Times New Roman" w:cs="Times New Roman"/>
          <w:sz w:val="28"/>
          <w:szCs w:val="28"/>
        </w:rPr>
      </w:pPr>
      <w:r w:rsidRPr="00B83C17">
        <w:rPr>
          <w:rFonts w:ascii="Times New Roman" w:eastAsia="Times New Roman" w:hAnsi="Times New Roman" w:cs="Times New Roman"/>
          <w:sz w:val="28"/>
          <w:szCs w:val="28"/>
        </w:rPr>
        <w:t>повышенные, нередко безосновательные требования к учителю: </w:t>
      </w:r>
      <w:r w:rsidRPr="00B83C17">
        <w:rPr>
          <w:rFonts w:ascii="Times New Roman" w:eastAsia="Times New Roman" w:hAnsi="Times New Roman" w:cs="Times New Roman"/>
          <w:i/>
          <w:iCs/>
          <w:sz w:val="28"/>
          <w:szCs w:val="28"/>
        </w:rPr>
        <w:t>почему классный руководитель не может находиться с детьми все перемены, помогать ребенку делать уроки; вы обязаны любить наших детей; вы должны поставить моему ребенку пятерку;</w:t>
      </w:r>
    </w:p>
    <w:p w:rsidR="00B83C17" w:rsidRPr="00B83C17" w:rsidRDefault="00B83C17" w:rsidP="0015493D">
      <w:pPr>
        <w:pStyle w:val="ad"/>
        <w:numPr>
          <w:ilvl w:val="0"/>
          <w:numId w:val="27"/>
        </w:numPr>
        <w:rPr>
          <w:rFonts w:ascii="Times New Roman" w:eastAsia="Times New Roman" w:hAnsi="Times New Roman" w:cs="Times New Roman"/>
          <w:sz w:val="28"/>
          <w:szCs w:val="28"/>
        </w:rPr>
      </w:pPr>
      <w:r w:rsidRPr="00B83C17">
        <w:rPr>
          <w:rFonts w:ascii="Times New Roman" w:eastAsia="Times New Roman" w:hAnsi="Times New Roman" w:cs="Times New Roman"/>
          <w:sz w:val="28"/>
          <w:szCs w:val="28"/>
        </w:rPr>
        <w:t>слишком высокого мнения о своем ребенке;</w:t>
      </w:r>
    </w:p>
    <w:p w:rsidR="00B83C17" w:rsidRPr="00B83C17" w:rsidRDefault="00B83C17" w:rsidP="0015493D">
      <w:pPr>
        <w:pStyle w:val="ad"/>
        <w:numPr>
          <w:ilvl w:val="0"/>
          <w:numId w:val="27"/>
        </w:numPr>
        <w:rPr>
          <w:rFonts w:ascii="Times New Roman" w:eastAsia="Times New Roman" w:hAnsi="Times New Roman" w:cs="Times New Roman"/>
          <w:sz w:val="28"/>
          <w:szCs w:val="28"/>
        </w:rPr>
      </w:pPr>
      <w:r w:rsidRPr="00B83C17">
        <w:rPr>
          <w:rFonts w:ascii="Times New Roman" w:eastAsia="Times New Roman" w:hAnsi="Times New Roman" w:cs="Times New Roman"/>
          <w:sz w:val="28"/>
          <w:szCs w:val="28"/>
        </w:rPr>
        <w:t>родители опираются на свои случайные и внешние наблюдения за школой;</w:t>
      </w:r>
    </w:p>
    <w:p w:rsidR="00B83C17" w:rsidRPr="00B83C17" w:rsidRDefault="00B83C17" w:rsidP="0015493D">
      <w:pPr>
        <w:pStyle w:val="ad"/>
        <w:numPr>
          <w:ilvl w:val="0"/>
          <w:numId w:val="27"/>
        </w:numPr>
        <w:rPr>
          <w:rFonts w:ascii="Times New Roman" w:eastAsia="Times New Roman" w:hAnsi="Times New Roman" w:cs="Times New Roman"/>
          <w:sz w:val="28"/>
          <w:szCs w:val="28"/>
        </w:rPr>
      </w:pPr>
      <w:r w:rsidRPr="00B83C17">
        <w:rPr>
          <w:rFonts w:ascii="Times New Roman" w:eastAsia="Times New Roman" w:hAnsi="Times New Roman" w:cs="Times New Roman"/>
          <w:sz w:val="28"/>
          <w:szCs w:val="28"/>
        </w:rPr>
        <w:t>ни во что глубоко не вникают;</w:t>
      </w:r>
    </w:p>
    <w:p w:rsidR="00B83C17" w:rsidRPr="00B83C17" w:rsidRDefault="00B83C17" w:rsidP="0015493D">
      <w:pPr>
        <w:pStyle w:val="ad"/>
        <w:numPr>
          <w:ilvl w:val="0"/>
          <w:numId w:val="27"/>
        </w:numPr>
        <w:rPr>
          <w:rFonts w:ascii="Times New Roman" w:eastAsia="Times New Roman" w:hAnsi="Times New Roman" w:cs="Times New Roman"/>
          <w:sz w:val="28"/>
          <w:szCs w:val="28"/>
        </w:rPr>
      </w:pPr>
      <w:r w:rsidRPr="00B83C17">
        <w:rPr>
          <w:rFonts w:ascii="Times New Roman" w:eastAsia="Times New Roman" w:hAnsi="Times New Roman" w:cs="Times New Roman"/>
          <w:sz w:val="28"/>
          <w:szCs w:val="28"/>
        </w:rPr>
        <w:t>поверхностно судят об учителях;</w:t>
      </w:r>
    </w:p>
    <w:p w:rsidR="00B83C17" w:rsidRPr="00B83C17" w:rsidRDefault="00B83C17" w:rsidP="0015493D">
      <w:pPr>
        <w:pStyle w:val="ad"/>
        <w:numPr>
          <w:ilvl w:val="0"/>
          <w:numId w:val="27"/>
        </w:numPr>
        <w:rPr>
          <w:rFonts w:ascii="Times New Roman" w:eastAsia="Times New Roman" w:hAnsi="Times New Roman" w:cs="Times New Roman"/>
          <w:sz w:val="28"/>
          <w:szCs w:val="28"/>
        </w:rPr>
      </w:pPr>
      <w:r w:rsidRPr="00B83C17">
        <w:rPr>
          <w:rFonts w:ascii="Times New Roman" w:eastAsia="Times New Roman" w:hAnsi="Times New Roman" w:cs="Times New Roman"/>
          <w:sz w:val="28"/>
          <w:szCs w:val="28"/>
        </w:rPr>
        <w:t>совершенно не контролируют ребенка;</w:t>
      </w:r>
    </w:p>
    <w:p w:rsidR="00B83C17" w:rsidRPr="00B83C17" w:rsidRDefault="00B83C17" w:rsidP="0015493D">
      <w:pPr>
        <w:pStyle w:val="ad"/>
        <w:numPr>
          <w:ilvl w:val="0"/>
          <w:numId w:val="27"/>
        </w:numPr>
        <w:rPr>
          <w:rFonts w:ascii="Times New Roman" w:eastAsia="Times New Roman" w:hAnsi="Times New Roman" w:cs="Times New Roman"/>
          <w:sz w:val="28"/>
          <w:szCs w:val="28"/>
        </w:rPr>
      </w:pPr>
      <w:r w:rsidRPr="00B83C17">
        <w:rPr>
          <w:rFonts w:ascii="Times New Roman" w:eastAsia="Times New Roman" w:hAnsi="Times New Roman" w:cs="Times New Roman"/>
          <w:sz w:val="28"/>
          <w:szCs w:val="28"/>
        </w:rPr>
        <w:t>учителя обязаны учить и воспитывать их детей;</w:t>
      </w:r>
    </w:p>
    <w:p w:rsidR="00B83C17" w:rsidRPr="00B83C17" w:rsidRDefault="00B83C17" w:rsidP="0015493D">
      <w:pPr>
        <w:pStyle w:val="ad"/>
        <w:numPr>
          <w:ilvl w:val="0"/>
          <w:numId w:val="27"/>
        </w:numPr>
        <w:rPr>
          <w:rFonts w:ascii="Times New Roman" w:eastAsia="Times New Roman" w:hAnsi="Times New Roman" w:cs="Times New Roman"/>
          <w:sz w:val="28"/>
          <w:szCs w:val="28"/>
        </w:rPr>
      </w:pPr>
      <w:r w:rsidRPr="00B83C17">
        <w:rPr>
          <w:rFonts w:ascii="Times New Roman" w:eastAsia="Times New Roman" w:hAnsi="Times New Roman" w:cs="Times New Roman"/>
          <w:sz w:val="28"/>
          <w:szCs w:val="28"/>
        </w:rPr>
        <w:t>часто вмешиваются в учебный процесс;</w:t>
      </w:r>
    </w:p>
    <w:p w:rsidR="00B83C17" w:rsidRPr="00B83C17" w:rsidRDefault="00B83C17" w:rsidP="0015493D">
      <w:pPr>
        <w:pStyle w:val="ad"/>
        <w:numPr>
          <w:ilvl w:val="0"/>
          <w:numId w:val="27"/>
        </w:numPr>
        <w:rPr>
          <w:rFonts w:ascii="Times New Roman" w:eastAsia="Times New Roman" w:hAnsi="Times New Roman" w:cs="Times New Roman"/>
          <w:sz w:val="28"/>
          <w:szCs w:val="28"/>
        </w:rPr>
      </w:pPr>
      <w:r w:rsidRPr="00B83C17">
        <w:rPr>
          <w:rFonts w:ascii="Times New Roman" w:eastAsia="Times New Roman" w:hAnsi="Times New Roman" w:cs="Times New Roman"/>
          <w:sz w:val="28"/>
          <w:szCs w:val="28"/>
        </w:rPr>
        <w:t>классный руководитель не подходит для нашего ребенка;</w:t>
      </w:r>
    </w:p>
    <w:p w:rsidR="00B83C17" w:rsidRPr="00B83C17" w:rsidRDefault="00B83C17" w:rsidP="0015493D">
      <w:pPr>
        <w:pStyle w:val="ad"/>
        <w:numPr>
          <w:ilvl w:val="0"/>
          <w:numId w:val="27"/>
        </w:numPr>
        <w:rPr>
          <w:rFonts w:ascii="Times New Roman" w:eastAsia="Times New Roman" w:hAnsi="Times New Roman" w:cs="Times New Roman"/>
          <w:sz w:val="28"/>
          <w:szCs w:val="28"/>
        </w:rPr>
      </w:pPr>
      <w:r w:rsidRPr="00B83C17">
        <w:rPr>
          <w:rFonts w:ascii="Times New Roman" w:eastAsia="Times New Roman" w:hAnsi="Times New Roman" w:cs="Times New Roman"/>
          <w:sz w:val="28"/>
          <w:szCs w:val="28"/>
        </w:rPr>
        <w:t>учитель у нашего ребенка не такой.</w:t>
      </w:r>
    </w:p>
    <w:p w:rsidR="00B83C17" w:rsidRPr="00B83C17" w:rsidRDefault="00B83C17" w:rsidP="0015493D">
      <w:pPr>
        <w:pStyle w:val="ad"/>
        <w:ind w:firstLine="360"/>
        <w:rPr>
          <w:rFonts w:ascii="Times New Roman" w:eastAsia="Times New Roman" w:hAnsi="Times New Roman" w:cs="Times New Roman"/>
          <w:sz w:val="28"/>
          <w:szCs w:val="28"/>
        </w:rPr>
      </w:pPr>
      <w:r w:rsidRPr="00B83C17">
        <w:rPr>
          <w:rFonts w:ascii="Times New Roman" w:eastAsia="Times New Roman" w:hAnsi="Times New Roman" w:cs="Times New Roman"/>
          <w:sz w:val="28"/>
          <w:szCs w:val="28"/>
        </w:rPr>
        <w:t>Исходя из педагогической практики и некоторых научных исследований, сформированы наиболее актуальные специфические причины конфликтных ситуаций между родителями и учителями:</w:t>
      </w:r>
    </w:p>
    <w:p w:rsidR="00B83C17" w:rsidRPr="00B83C17" w:rsidRDefault="00B83C17" w:rsidP="0015493D">
      <w:pPr>
        <w:pStyle w:val="ad"/>
        <w:numPr>
          <w:ilvl w:val="0"/>
          <w:numId w:val="28"/>
        </w:numPr>
        <w:rPr>
          <w:rFonts w:ascii="Times New Roman" w:eastAsia="Times New Roman" w:hAnsi="Times New Roman" w:cs="Times New Roman"/>
          <w:sz w:val="28"/>
          <w:szCs w:val="28"/>
        </w:rPr>
      </w:pPr>
      <w:r w:rsidRPr="00B83C17">
        <w:rPr>
          <w:rFonts w:ascii="Times New Roman" w:eastAsia="Times New Roman" w:hAnsi="Times New Roman" w:cs="Times New Roman"/>
          <w:sz w:val="28"/>
          <w:szCs w:val="28"/>
        </w:rPr>
        <w:t>разные уровни общей и педагогической культуры, несогласованность стратегии и тактики воспитания («педагогический разнобой»);</w:t>
      </w:r>
    </w:p>
    <w:p w:rsidR="00B83C17" w:rsidRPr="00B83C17" w:rsidRDefault="00B83C17" w:rsidP="0015493D">
      <w:pPr>
        <w:pStyle w:val="ad"/>
        <w:numPr>
          <w:ilvl w:val="0"/>
          <w:numId w:val="28"/>
        </w:numPr>
        <w:rPr>
          <w:rFonts w:ascii="Times New Roman" w:eastAsia="Times New Roman" w:hAnsi="Times New Roman" w:cs="Times New Roman"/>
          <w:sz w:val="28"/>
          <w:szCs w:val="28"/>
        </w:rPr>
      </w:pPr>
      <w:r w:rsidRPr="00B83C17">
        <w:rPr>
          <w:rFonts w:ascii="Times New Roman" w:eastAsia="Times New Roman" w:hAnsi="Times New Roman" w:cs="Times New Roman"/>
          <w:sz w:val="28"/>
          <w:szCs w:val="28"/>
        </w:rPr>
        <w:t>непонимание родителями сложности учебно-воспитательного процесса, зависимости его эффективности от многих факторов, помимо школы и семьи;</w:t>
      </w:r>
    </w:p>
    <w:p w:rsidR="00B83C17" w:rsidRPr="00B83C17" w:rsidRDefault="00B83C17" w:rsidP="0015493D">
      <w:pPr>
        <w:pStyle w:val="ad"/>
        <w:numPr>
          <w:ilvl w:val="0"/>
          <w:numId w:val="28"/>
        </w:numPr>
        <w:rPr>
          <w:rFonts w:ascii="Times New Roman" w:eastAsia="Times New Roman" w:hAnsi="Times New Roman" w:cs="Times New Roman"/>
          <w:sz w:val="28"/>
          <w:szCs w:val="28"/>
        </w:rPr>
      </w:pPr>
      <w:r w:rsidRPr="00B83C17">
        <w:rPr>
          <w:rFonts w:ascii="Times New Roman" w:eastAsia="Times New Roman" w:hAnsi="Times New Roman" w:cs="Times New Roman"/>
          <w:sz w:val="28"/>
          <w:szCs w:val="28"/>
        </w:rPr>
        <w:t>различие в отношении к ребенку как к личности.</w:t>
      </w:r>
    </w:p>
    <w:p w:rsidR="00B83C17" w:rsidRPr="00B83C17" w:rsidRDefault="00B83C17" w:rsidP="0015493D">
      <w:pPr>
        <w:pStyle w:val="ad"/>
        <w:ind w:firstLine="360"/>
        <w:rPr>
          <w:rFonts w:ascii="Times New Roman" w:eastAsia="Times New Roman" w:hAnsi="Times New Roman" w:cs="Times New Roman"/>
          <w:sz w:val="28"/>
          <w:szCs w:val="28"/>
        </w:rPr>
      </w:pPr>
      <w:r w:rsidRPr="00B83C17">
        <w:rPr>
          <w:rFonts w:ascii="Times New Roman" w:eastAsia="Times New Roman" w:hAnsi="Times New Roman" w:cs="Times New Roman"/>
          <w:sz w:val="28"/>
          <w:szCs w:val="28"/>
        </w:rPr>
        <w:t>Как наладить контакт родителей и учителей. Пути взаимодействия</w:t>
      </w:r>
    </w:p>
    <w:p w:rsidR="00B83C17" w:rsidRPr="00B83C17" w:rsidRDefault="00B83C17" w:rsidP="0015493D">
      <w:pPr>
        <w:pStyle w:val="ad"/>
        <w:ind w:firstLine="360"/>
        <w:rPr>
          <w:rFonts w:ascii="Times New Roman" w:eastAsia="Times New Roman" w:hAnsi="Times New Roman" w:cs="Times New Roman"/>
          <w:sz w:val="28"/>
          <w:szCs w:val="28"/>
        </w:rPr>
      </w:pPr>
      <w:r w:rsidRPr="00B83C17">
        <w:rPr>
          <w:rFonts w:ascii="Times New Roman" w:eastAsia="Times New Roman" w:hAnsi="Times New Roman" w:cs="Times New Roman"/>
          <w:sz w:val="28"/>
          <w:szCs w:val="28"/>
        </w:rPr>
        <w:t>Особое место в школьной жизни занимает организация общения учителей-предметников и родителей. Возникнет ли конфронтация или же общение будет развиваться конструктивно — это во многом зависит от стратегии классного руководителя. Как показывает практика, роль посредника, третейского судьи или медиатора классный руководитель принимает только тогда, когда конфликт уже разразился или вот-вот грянет. Каковы пути взаимодействия?</w:t>
      </w:r>
    </w:p>
    <w:p w:rsidR="00B83C17" w:rsidRPr="00B83C17" w:rsidRDefault="00B83C17" w:rsidP="0015493D">
      <w:pPr>
        <w:pStyle w:val="ad"/>
        <w:ind w:firstLine="360"/>
        <w:rPr>
          <w:rFonts w:ascii="Times New Roman" w:eastAsia="Times New Roman" w:hAnsi="Times New Roman" w:cs="Times New Roman"/>
          <w:sz w:val="28"/>
          <w:szCs w:val="28"/>
        </w:rPr>
      </w:pPr>
      <w:r w:rsidRPr="00B83C17">
        <w:rPr>
          <w:rFonts w:ascii="Times New Roman" w:eastAsia="Times New Roman" w:hAnsi="Times New Roman" w:cs="Times New Roman"/>
          <w:sz w:val="28"/>
          <w:szCs w:val="28"/>
        </w:rPr>
        <w:t>Изменить стратегию взаимодействия можно. Для этого необходимо четкое осознание того, что в основе успеха лежит совместный характер деятельности, при котором каждый из участников следует своей роли и выполняет свои функции. Родителей необходимо рассматривать как полноправных участников педагогического процесса, а не как палочку-выручалочку, о которой вспоминают тогда, когда педагоги не справляются с ситуацией. На плечи классного руководителя ложится забота об организации сотрудничества родителей и учителей-предметников в решении важных задач обучения и воспитания. Каждый классный руководитель должен:</w:t>
      </w:r>
    </w:p>
    <w:p w:rsidR="00B83C17" w:rsidRPr="00B83C17" w:rsidRDefault="00B83C17" w:rsidP="0015493D">
      <w:pPr>
        <w:pStyle w:val="ad"/>
        <w:ind w:firstLine="360"/>
        <w:rPr>
          <w:rFonts w:ascii="Times New Roman" w:eastAsia="Times New Roman" w:hAnsi="Times New Roman" w:cs="Times New Roman"/>
          <w:sz w:val="28"/>
          <w:szCs w:val="28"/>
        </w:rPr>
      </w:pPr>
      <w:r w:rsidRPr="00B83C17">
        <w:rPr>
          <w:rFonts w:ascii="Times New Roman" w:eastAsia="Times New Roman" w:hAnsi="Times New Roman" w:cs="Times New Roman"/>
          <w:sz w:val="28"/>
          <w:szCs w:val="28"/>
        </w:rPr>
        <w:t>Разработать механизм прямой связи родителей и учителей.</w:t>
      </w:r>
    </w:p>
    <w:p w:rsidR="00B83C17" w:rsidRPr="00B83C17" w:rsidRDefault="00B83C17" w:rsidP="0015493D">
      <w:pPr>
        <w:pStyle w:val="ad"/>
        <w:ind w:firstLine="360"/>
        <w:rPr>
          <w:rFonts w:ascii="Times New Roman" w:eastAsia="Times New Roman" w:hAnsi="Times New Roman" w:cs="Times New Roman"/>
          <w:sz w:val="28"/>
          <w:szCs w:val="28"/>
        </w:rPr>
      </w:pPr>
      <w:r w:rsidRPr="00B83C17">
        <w:rPr>
          <w:rFonts w:ascii="Times New Roman" w:eastAsia="Times New Roman" w:hAnsi="Times New Roman" w:cs="Times New Roman"/>
          <w:sz w:val="28"/>
          <w:szCs w:val="28"/>
        </w:rPr>
        <w:t>Систематически, а не эпизодически развивать и совершенствовать взаимодействие с учителями-предметниками.</w:t>
      </w:r>
    </w:p>
    <w:p w:rsidR="00B83C17" w:rsidRPr="00B83C17" w:rsidRDefault="00B83C17" w:rsidP="0015493D">
      <w:pPr>
        <w:pStyle w:val="ad"/>
        <w:ind w:firstLine="360"/>
        <w:rPr>
          <w:rFonts w:ascii="Times New Roman" w:eastAsia="Times New Roman" w:hAnsi="Times New Roman" w:cs="Times New Roman"/>
          <w:sz w:val="28"/>
          <w:szCs w:val="28"/>
        </w:rPr>
      </w:pPr>
      <w:r w:rsidRPr="00B83C17">
        <w:rPr>
          <w:rFonts w:ascii="Times New Roman" w:eastAsia="Times New Roman" w:hAnsi="Times New Roman" w:cs="Times New Roman"/>
          <w:sz w:val="28"/>
          <w:szCs w:val="28"/>
        </w:rPr>
        <w:t>Постоянно включать родителей в жизнь класса.</w:t>
      </w:r>
    </w:p>
    <w:p w:rsidR="00B83C17" w:rsidRPr="00B83C17" w:rsidRDefault="00B83C17" w:rsidP="00B83C17">
      <w:pPr>
        <w:pStyle w:val="ad"/>
        <w:rPr>
          <w:rFonts w:ascii="Times New Roman" w:eastAsia="Times New Roman" w:hAnsi="Times New Roman" w:cs="Times New Roman"/>
          <w:sz w:val="28"/>
          <w:szCs w:val="28"/>
        </w:rPr>
      </w:pPr>
      <w:r w:rsidRPr="00B83C17">
        <w:rPr>
          <w:rFonts w:ascii="Times New Roman" w:eastAsia="Times New Roman" w:hAnsi="Times New Roman" w:cs="Times New Roman"/>
          <w:b/>
          <w:bCs/>
          <w:sz w:val="28"/>
          <w:szCs w:val="28"/>
        </w:rPr>
        <w:t>Рекомендации учителям:</w:t>
      </w:r>
    </w:p>
    <w:p w:rsidR="00B83C17" w:rsidRPr="00B83C17" w:rsidRDefault="00B83C17" w:rsidP="0015493D">
      <w:pPr>
        <w:pStyle w:val="ad"/>
        <w:numPr>
          <w:ilvl w:val="0"/>
          <w:numId w:val="29"/>
        </w:numPr>
        <w:rPr>
          <w:rFonts w:ascii="Times New Roman" w:eastAsia="Times New Roman" w:hAnsi="Times New Roman" w:cs="Times New Roman"/>
          <w:sz w:val="28"/>
          <w:szCs w:val="28"/>
        </w:rPr>
      </w:pPr>
      <w:r w:rsidRPr="00B83C17">
        <w:rPr>
          <w:rFonts w:ascii="Times New Roman" w:eastAsia="Times New Roman" w:hAnsi="Times New Roman" w:cs="Times New Roman"/>
          <w:sz w:val="28"/>
          <w:szCs w:val="28"/>
        </w:rPr>
        <w:t>помните, что в момент конфликта наблюдается приоритет эмоций над разумом;</w:t>
      </w:r>
    </w:p>
    <w:p w:rsidR="00B83C17" w:rsidRPr="00B83C17" w:rsidRDefault="00B83C17" w:rsidP="0015493D">
      <w:pPr>
        <w:pStyle w:val="ad"/>
        <w:numPr>
          <w:ilvl w:val="0"/>
          <w:numId w:val="29"/>
        </w:numPr>
        <w:rPr>
          <w:rFonts w:ascii="Times New Roman" w:eastAsia="Times New Roman" w:hAnsi="Times New Roman" w:cs="Times New Roman"/>
          <w:sz w:val="28"/>
          <w:szCs w:val="28"/>
        </w:rPr>
      </w:pPr>
      <w:r w:rsidRPr="00B83C17">
        <w:rPr>
          <w:rFonts w:ascii="Times New Roman" w:eastAsia="Times New Roman" w:hAnsi="Times New Roman" w:cs="Times New Roman"/>
          <w:sz w:val="28"/>
          <w:szCs w:val="28"/>
        </w:rPr>
        <w:lastRenderedPageBreak/>
        <w:t>используйте многоальтернативный подход к решению проблемы (не отвергайте предложения другого лица, оставляйте за собой право на ошибку, тщательно проанализируйте все варианты);</w:t>
      </w:r>
    </w:p>
    <w:p w:rsidR="00B83C17" w:rsidRPr="00B83C17" w:rsidRDefault="00B83C17" w:rsidP="0015493D">
      <w:pPr>
        <w:pStyle w:val="ad"/>
        <w:numPr>
          <w:ilvl w:val="0"/>
          <w:numId w:val="29"/>
        </w:numPr>
        <w:rPr>
          <w:rFonts w:ascii="Times New Roman" w:eastAsia="Times New Roman" w:hAnsi="Times New Roman" w:cs="Times New Roman"/>
          <w:sz w:val="28"/>
          <w:szCs w:val="28"/>
        </w:rPr>
      </w:pPr>
      <w:r w:rsidRPr="00B83C17">
        <w:rPr>
          <w:rFonts w:ascii="Times New Roman" w:eastAsia="Times New Roman" w:hAnsi="Times New Roman" w:cs="Times New Roman"/>
          <w:sz w:val="28"/>
          <w:szCs w:val="28"/>
        </w:rPr>
        <w:t>пересмотрите конфликт (определите то, что действительно важно, что будет, если ситуация не разрешится, ориентируйтесь на решение проблемы, а не на эмоции с ним связанные);</w:t>
      </w:r>
    </w:p>
    <w:p w:rsidR="00B83C17" w:rsidRPr="00B83C17" w:rsidRDefault="00B83C17" w:rsidP="0015493D">
      <w:pPr>
        <w:pStyle w:val="ad"/>
        <w:numPr>
          <w:ilvl w:val="0"/>
          <w:numId w:val="29"/>
        </w:numPr>
        <w:rPr>
          <w:rFonts w:ascii="Times New Roman" w:eastAsia="Times New Roman" w:hAnsi="Times New Roman" w:cs="Times New Roman"/>
          <w:sz w:val="28"/>
          <w:szCs w:val="28"/>
        </w:rPr>
      </w:pPr>
      <w:r w:rsidRPr="00B83C17">
        <w:rPr>
          <w:rFonts w:ascii="Times New Roman" w:eastAsia="Times New Roman" w:hAnsi="Times New Roman" w:cs="Times New Roman"/>
          <w:sz w:val="28"/>
          <w:szCs w:val="28"/>
        </w:rPr>
        <w:t>постарайтесь снизить внутреннее напряжение (следите за тем, чтобы был выход эмоций, а не выходка, разрядка необходима, но не на человеке, а в делах, не констатируйте эмоциональное состояние партнера.</w:t>
      </w:r>
    </w:p>
    <w:p w:rsidR="00B83C17" w:rsidRPr="00B83C17" w:rsidRDefault="00B83C17" w:rsidP="0015493D">
      <w:pPr>
        <w:pStyle w:val="ad"/>
        <w:ind w:firstLine="360"/>
        <w:rPr>
          <w:rFonts w:ascii="Times New Roman" w:eastAsia="Times New Roman" w:hAnsi="Times New Roman" w:cs="Times New Roman"/>
          <w:sz w:val="28"/>
          <w:szCs w:val="28"/>
        </w:rPr>
      </w:pPr>
      <w:r w:rsidRPr="00B83C17">
        <w:rPr>
          <w:rFonts w:ascii="Times New Roman" w:eastAsia="Times New Roman" w:hAnsi="Times New Roman" w:cs="Times New Roman"/>
          <w:sz w:val="28"/>
          <w:szCs w:val="28"/>
        </w:rPr>
        <w:t>Формы и методы работы с учителями и родителями по профилактике конфликтных ситуаций</w:t>
      </w:r>
    </w:p>
    <w:p w:rsidR="00B83C17" w:rsidRPr="00B83C17" w:rsidRDefault="00B83C17" w:rsidP="0015493D">
      <w:pPr>
        <w:pStyle w:val="ad"/>
        <w:ind w:firstLine="360"/>
        <w:rPr>
          <w:rFonts w:ascii="Times New Roman" w:eastAsia="Times New Roman" w:hAnsi="Times New Roman" w:cs="Times New Roman"/>
          <w:sz w:val="28"/>
          <w:szCs w:val="28"/>
        </w:rPr>
      </w:pPr>
      <w:r w:rsidRPr="00B83C17">
        <w:rPr>
          <w:rFonts w:ascii="Times New Roman" w:eastAsia="Times New Roman" w:hAnsi="Times New Roman" w:cs="Times New Roman"/>
          <w:sz w:val="28"/>
          <w:szCs w:val="28"/>
        </w:rPr>
        <w:t>В практической работе с учителями и родителями обучающихся в настоящее время многими образовательными учреждениями применяется целый арсенал форм и методов работы по профилактике конфликтных ситуаций в школьной среде.</w:t>
      </w:r>
    </w:p>
    <w:p w:rsidR="00B83C17" w:rsidRPr="00B83C17" w:rsidRDefault="00B83C17" w:rsidP="0015493D">
      <w:pPr>
        <w:pStyle w:val="ad"/>
        <w:ind w:firstLine="360"/>
        <w:rPr>
          <w:rFonts w:ascii="Times New Roman" w:eastAsia="Times New Roman" w:hAnsi="Times New Roman" w:cs="Times New Roman"/>
          <w:sz w:val="28"/>
          <w:szCs w:val="28"/>
        </w:rPr>
      </w:pPr>
      <w:r w:rsidRPr="00B83C17">
        <w:rPr>
          <w:rFonts w:ascii="Times New Roman" w:eastAsia="Times New Roman" w:hAnsi="Times New Roman" w:cs="Times New Roman"/>
          <w:b/>
          <w:bCs/>
          <w:i/>
          <w:iCs/>
          <w:sz w:val="28"/>
          <w:szCs w:val="28"/>
        </w:rPr>
        <w:t>Формы работы с учителями:</w:t>
      </w:r>
      <w:r w:rsidRPr="00B83C17">
        <w:rPr>
          <w:rFonts w:ascii="Times New Roman" w:eastAsia="Times New Roman" w:hAnsi="Times New Roman" w:cs="Times New Roman"/>
          <w:sz w:val="28"/>
          <w:szCs w:val="28"/>
        </w:rPr>
        <w:t> педагогический совет, педсовет-практикум, научно-практическая конференция, совещание при директоре, учебно-методические и обучающие семинары и т. д.</w:t>
      </w:r>
    </w:p>
    <w:p w:rsidR="00B83C17" w:rsidRDefault="00B83C17" w:rsidP="0015493D">
      <w:pPr>
        <w:pStyle w:val="ad"/>
        <w:ind w:firstLine="360"/>
        <w:rPr>
          <w:rFonts w:ascii="Times New Roman" w:eastAsia="Times New Roman" w:hAnsi="Times New Roman" w:cs="Times New Roman"/>
          <w:sz w:val="28"/>
          <w:szCs w:val="28"/>
        </w:rPr>
      </w:pPr>
      <w:r w:rsidRPr="00B83C17">
        <w:rPr>
          <w:rFonts w:ascii="Times New Roman" w:eastAsia="Times New Roman" w:hAnsi="Times New Roman" w:cs="Times New Roman"/>
          <w:b/>
          <w:bCs/>
          <w:i/>
          <w:iCs/>
          <w:sz w:val="28"/>
          <w:szCs w:val="28"/>
        </w:rPr>
        <w:t>Формы работы с родителями:</w:t>
      </w:r>
      <w:r w:rsidRPr="00B83C17">
        <w:rPr>
          <w:rFonts w:ascii="Times New Roman" w:eastAsia="Times New Roman" w:hAnsi="Times New Roman" w:cs="Times New Roman"/>
          <w:sz w:val="28"/>
          <w:szCs w:val="28"/>
        </w:rPr>
        <w:t> общешкольные и классные родительские собрания, общешкольные конференции, психолого-педагогический лекторий, родительские чтения, круглый стол, родительский ринг, дискуссии, устные журналы, родительские вечера, родительские КВНы, тренинги родительской эффективности, интеллектуальные игры.</w:t>
      </w:r>
    </w:p>
    <w:p w:rsidR="0015493D" w:rsidRPr="0015493D" w:rsidRDefault="0015493D" w:rsidP="00F14AD0">
      <w:pPr>
        <w:pStyle w:val="ad"/>
        <w:ind w:firstLine="360"/>
        <w:rPr>
          <w:rFonts w:ascii="Times New Roman" w:hAnsi="Times New Roman" w:cs="Times New Roman"/>
          <w:sz w:val="28"/>
          <w:szCs w:val="28"/>
        </w:rPr>
      </w:pPr>
      <w:r w:rsidRPr="0015493D">
        <w:rPr>
          <w:rFonts w:ascii="Times New Roman" w:eastAsia="Times New Roman" w:hAnsi="Times New Roman" w:cs="Times New Roman"/>
          <w:sz w:val="28"/>
          <w:szCs w:val="28"/>
        </w:rPr>
        <w:t xml:space="preserve">Рассмотрим </w:t>
      </w:r>
      <w:r w:rsidRPr="0015493D">
        <w:rPr>
          <w:rFonts w:ascii="Times New Roman" w:hAnsi="Times New Roman" w:cs="Times New Roman"/>
          <w:sz w:val="28"/>
          <w:szCs w:val="28"/>
        </w:rPr>
        <w:t xml:space="preserve">педагогические конфликтные ситуаций в категории: «Педагог – ученик – родитель» </w:t>
      </w:r>
    </w:p>
    <w:p w:rsidR="0015493D" w:rsidRPr="0015493D" w:rsidRDefault="0015493D" w:rsidP="0015493D">
      <w:pPr>
        <w:pStyle w:val="ad"/>
        <w:rPr>
          <w:rFonts w:ascii="Times New Roman" w:hAnsi="Times New Roman" w:cs="Times New Roman"/>
          <w:sz w:val="28"/>
          <w:szCs w:val="28"/>
        </w:rPr>
      </w:pPr>
      <w:r w:rsidRPr="0015493D">
        <w:rPr>
          <w:rFonts w:ascii="Times New Roman" w:hAnsi="Times New Roman" w:cs="Times New Roman"/>
          <w:b/>
          <w:sz w:val="28"/>
          <w:szCs w:val="28"/>
        </w:rPr>
        <w:t>Ситуация №1.</w:t>
      </w:r>
      <w:r w:rsidRPr="0015493D">
        <w:rPr>
          <w:rFonts w:ascii="Times New Roman" w:hAnsi="Times New Roman" w:cs="Times New Roman"/>
          <w:sz w:val="28"/>
          <w:szCs w:val="28"/>
        </w:rPr>
        <w:t> Марина - ученица восьмого класса, девочка средних способностей, очень самоуверенная, в классе держится особняком, в общественной жизни не участвует. Дома рассказывает матери обо всем, что происходит в школе, искажая факты или просто придумывая их. По ее рассказам, многие ребята в классе курят, ругаются, мальчики хулиганят, девочки ведут себя вызывающе. Учителя несправедливы, завышают отметки своим любимчикам, а другим, в том числе и ей, занижают.</w:t>
      </w:r>
    </w:p>
    <w:p w:rsidR="0015493D" w:rsidRPr="0015493D" w:rsidRDefault="0015493D" w:rsidP="0015493D">
      <w:pPr>
        <w:pStyle w:val="ad"/>
        <w:ind w:firstLine="708"/>
        <w:rPr>
          <w:rFonts w:ascii="Times New Roman" w:hAnsi="Times New Roman" w:cs="Times New Roman"/>
          <w:sz w:val="28"/>
          <w:szCs w:val="28"/>
        </w:rPr>
      </w:pPr>
      <w:r w:rsidRPr="0015493D">
        <w:rPr>
          <w:rFonts w:ascii="Times New Roman" w:hAnsi="Times New Roman" w:cs="Times New Roman"/>
          <w:sz w:val="28"/>
          <w:szCs w:val="28"/>
        </w:rPr>
        <w:t>Мама приходит в школу с обвинениями в адрес учителей и администрации. Никакие уговоры и убеждения, что Марина видит жизнь класса в кривом зеркале, не успокаивают маму. Она требует справедливого отношения к ее дочери, наведения порядка в классе. Вмешательство директора ни к чему не приводит. Конфликт то разгорается, то угасает в зависимости от того, что Марина рассказывает маме. Длится это три года. Мама по-прежнему борется за справедливость, Марина дезинформирует мать. Ребята все больше отчуждаются от Марины.</w:t>
      </w:r>
    </w:p>
    <w:p w:rsidR="0015493D" w:rsidRPr="0015493D" w:rsidRDefault="0015493D" w:rsidP="0015493D">
      <w:pPr>
        <w:pStyle w:val="ad"/>
        <w:ind w:firstLine="708"/>
        <w:rPr>
          <w:rFonts w:ascii="Times New Roman" w:hAnsi="Times New Roman" w:cs="Times New Roman"/>
          <w:sz w:val="28"/>
          <w:szCs w:val="28"/>
        </w:rPr>
      </w:pPr>
      <w:r w:rsidRPr="0015493D">
        <w:rPr>
          <w:rFonts w:ascii="Times New Roman" w:hAnsi="Times New Roman" w:cs="Times New Roman"/>
          <w:sz w:val="28"/>
          <w:szCs w:val="28"/>
        </w:rPr>
        <w:t>Как видно, конфликт не получил разрешения и, по-видимому, кончится только с уходом Марины из школы.</w:t>
      </w:r>
    </w:p>
    <w:p w:rsidR="0015493D" w:rsidRPr="0015493D" w:rsidRDefault="0015493D" w:rsidP="0015493D">
      <w:pPr>
        <w:pStyle w:val="ad"/>
        <w:ind w:firstLine="708"/>
        <w:rPr>
          <w:rFonts w:ascii="Times New Roman" w:hAnsi="Times New Roman" w:cs="Times New Roman"/>
          <w:sz w:val="28"/>
          <w:szCs w:val="28"/>
        </w:rPr>
      </w:pPr>
      <w:r w:rsidRPr="0015493D">
        <w:rPr>
          <w:rFonts w:ascii="Times New Roman" w:hAnsi="Times New Roman" w:cs="Times New Roman"/>
          <w:sz w:val="28"/>
          <w:szCs w:val="28"/>
        </w:rPr>
        <w:t>Ситуация конфликтна, потому что мама Марины стремится уличить классного руководителя в профессиональных ошибках, а учитель настаивает на правильности своих действий. То, что предпринимает учитель, не приводит к разрешению конфликта, а, наоборот, поддерживает его.</w:t>
      </w:r>
    </w:p>
    <w:p w:rsidR="0015493D" w:rsidRPr="0015493D" w:rsidRDefault="0015493D" w:rsidP="0015493D">
      <w:pPr>
        <w:pStyle w:val="ad"/>
        <w:ind w:firstLine="708"/>
        <w:rPr>
          <w:rFonts w:ascii="Times New Roman" w:hAnsi="Times New Roman" w:cs="Times New Roman"/>
          <w:sz w:val="28"/>
          <w:szCs w:val="28"/>
        </w:rPr>
      </w:pPr>
      <w:r w:rsidRPr="0015493D">
        <w:rPr>
          <w:rFonts w:ascii="Times New Roman" w:hAnsi="Times New Roman" w:cs="Times New Roman"/>
          <w:sz w:val="28"/>
          <w:szCs w:val="28"/>
        </w:rPr>
        <w:t xml:space="preserve">Конфликт неконструктивен. Он держит в напряжении учителя и администрацию школы, к которой время от времени обращается мать Марины. Внутренний конфликт </w:t>
      </w:r>
      <w:r w:rsidRPr="0015493D">
        <w:rPr>
          <w:rFonts w:ascii="Times New Roman" w:hAnsi="Times New Roman" w:cs="Times New Roman"/>
          <w:sz w:val="28"/>
          <w:szCs w:val="28"/>
        </w:rPr>
        <w:lastRenderedPageBreak/>
        <w:t>матери не снимается: она по-прежнему раздражена на учителя и одноклассников дочери. Марина в этой ситуации проигрывает больше всех, поскольку класс отворачивается от нее.</w:t>
      </w:r>
    </w:p>
    <w:p w:rsidR="0015493D" w:rsidRPr="0015493D" w:rsidRDefault="0015493D" w:rsidP="0015493D">
      <w:pPr>
        <w:pStyle w:val="ad"/>
        <w:ind w:firstLine="708"/>
        <w:rPr>
          <w:rFonts w:ascii="Times New Roman" w:hAnsi="Times New Roman" w:cs="Times New Roman"/>
          <w:sz w:val="28"/>
          <w:szCs w:val="28"/>
        </w:rPr>
      </w:pPr>
      <w:r w:rsidRPr="0015493D">
        <w:rPr>
          <w:rFonts w:ascii="Times New Roman" w:hAnsi="Times New Roman" w:cs="Times New Roman"/>
          <w:sz w:val="28"/>
          <w:szCs w:val="28"/>
        </w:rPr>
        <w:t>Цель, которая могла бы сплотить учителя и мать Марины, - благополучие девочки в общении с одноклассниками, участие ее в общих делах. Это было бы реально, если бы Марина стала доброжелательна к ребятам, захотела установить контакт с ними.</w:t>
      </w:r>
    </w:p>
    <w:p w:rsidR="0015493D" w:rsidRPr="0015493D" w:rsidRDefault="0015493D" w:rsidP="0015493D">
      <w:pPr>
        <w:pStyle w:val="ad"/>
        <w:ind w:firstLine="708"/>
        <w:rPr>
          <w:rFonts w:ascii="Times New Roman" w:hAnsi="Times New Roman" w:cs="Times New Roman"/>
          <w:sz w:val="28"/>
          <w:szCs w:val="28"/>
        </w:rPr>
      </w:pPr>
      <w:r w:rsidRPr="0015493D">
        <w:rPr>
          <w:rFonts w:ascii="Times New Roman" w:hAnsi="Times New Roman" w:cs="Times New Roman"/>
          <w:sz w:val="28"/>
          <w:szCs w:val="28"/>
        </w:rPr>
        <w:t>Как следовало бы вести себя учителю, чтобы погасить конфликт? Прежде всего пытаться установить отношения сотрудничества, показать свою готовность помочь девочке. Следовало бы работать и с классом, расположить ребят к Марине. Особое внимание надо было уделить Марине. По существу, конфликт матери со школой спровоцирован ею (разумеется, бессознательно) и отражает собственный внутренний конфликт девочки. Мать взрастила этот конфликт, внушая дочери чрезмерные притязания и недоверие к людям. При этом у Марины нет средств реализовать свои притязания, нравиться окружающим, как ей того бы хотелось. Обличительными рассказами Марина вымещает свой эмоциональный дискомфорт.</w:t>
      </w:r>
    </w:p>
    <w:p w:rsidR="0015493D" w:rsidRPr="0015493D" w:rsidRDefault="0015493D" w:rsidP="0015493D">
      <w:pPr>
        <w:pStyle w:val="ad"/>
        <w:rPr>
          <w:rFonts w:ascii="Times New Roman" w:hAnsi="Times New Roman" w:cs="Times New Roman"/>
          <w:sz w:val="28"/>
          <w:szCs w:val="28"/>
        </w:rPr>
      </w:pPr>
      <w:r w:rsidRPr="0015493D">
        <w:rPr>
          <w:rFonts w:ascii="Times New Roman" w:hAnsi="Times New Roman" w:cs="Times New Roman"/>
          <w:b/>
          <w:sz w:val="28"/>
          <w:szCs w:val="28"/>
        </w:rPr>
        <w:t>Ситуация №2.</w:t>
      </w:r>
      <w:r w:rsidRPr="0015493D">
        <w:rPr>
          <w:rFonts w:ascii="Times New Roman" w:hAnsi="Times New Roman" w:cs="Times New Roman"/>
          <w:sz w:val="28"/>
          <w:szCs w:val="28"/>
        </w:rPr>
        <w:t> Учитель поставил семикласснице Оле тройку по физике за четверть. Два месяца назад девочка пришла из другой школы, где у нее по физике были отличные отметки. Ученица сказала, что не удовлетворена оценкой. Дома Оля пожаловалась, что учитель несправедлив к ней. Мать позвонила учителю по телефону и выразила ему свое недовольство. На уроке он иронически отозвался о том, как Оля и ее мать воспринимают Олины отметки по физике. В знак протеста Оля самовольно вышла из класса.</w:t>
      </w:r>
    </w:p>
    <w:p w:rsidR="0015493D" w:rsidRPr="0015493D" w:rsidRDefault="0015493D" w:rsidP="0015493D">
      <w:pPr>
        <w:pStyle w:val="ad"/>
        <w:ind w:firstLine="708"/>
        <w:rPr>
          <w:rFonts w:ascii="Times New Roman" w:hAnsi="Times New Roman" w:cs="Times New Roman"/>
          <w:sz w:val="28"/>
          <w:szCs w:val="28"/>
        </w:rPr>
      </w:pPr>
      <w:r w:rsidRPr="0015493D">
        <w:rPr>
          <w:rFonts w:ascii="Times New Roman" w:hAnsi="Times New Roman" w:cs="Times New Roman"/>
          <w:sz w:val="28"/>
          <w:szCs w:val="28"/>
        </w:rPr>
        <w:t>Учитель обратился к директору с жалобой на Олю и ее мать. Директор предложил ему пригласить мать на урок, спросить девочку при матери и другом учителе. Матери Оли обещали, что при ней комиссия проверит Олины знания, а учитель согласится с решением комиссии. И мать Оли, и учитель приняли предложения директора, который обещал присутствовать на уроке.</w:t>
      </w:r>
    </w:p>
    <w:p w:rsidR="0015493D" w:rsidRPr="0015493D" w:rsidRDefault="0015493D" w:rsidP="0015493D">
      <w:pPr>
        <w:pStyle w:val="ad"/>
        <w:rPr>
          <w:rFonts w:ascii="Times New Roman" w:hAnsi="Times New Roman" w:cs="Times New Roman"/>
          <w:sz w:val="28"/>
          <w:szCs w:val="28"/>
        </w:rPr>
      </w:pPr>
      <w:r w:rsidRPr="0015493D">
        <w:rPr>
          <w:rFonts w:ascii="Times New Roman" w:hAnsi="Times New Roman" w:cs="Times New Roman"/>
          <w:sz w:val="28"/>
          <w:szCs w:val="28"/>
        </w:rPr>
        <w:t>В доброжелательной обстановке Олю спрашивал другой учитель. Знания девочки были оценены как посредственные, и матери пришлось удовлетвориться решением комиссии. Учитель предложил Оле программу индивидуальных занятий. Он рассказал об этом ребятам и обещал разработать аналогичные программы для всех желающих.</w:t>
      </w:r>
    </w:p>
    <w:p w:rsidR="0015493D" w:rsidRPr="0015493D" w:rsidRDefault="0015493D" w:rsidP="0015493D">
      <w:pPr>
        <w:pStyle w:val="ad"/>
        <w:ind w:firstLine="708"/>
        <w:rPr>
          <w:rFonts w:ascii="Times New Roman" w:hAnsi="Times New Roman" w:cs="Times New Roman"/>
          <w:sz w:val="28"/>
          <w:szCs w:val="28"/>
        </w:rPr>
      </w:pPr>
      <w:r w:rsidRPr="0015493D">
        <w:rPr>
          <w:rFonts w:ascii="Times New Roman" w:hAnsi="Times New Roman" w:cs="Times New Roman"/>
          <w:sz w:val="28"/>
          <w:szCs w:val="28"/>
        </w:rPr>
        <w:t>Конфликт учителя и матери Оли открытый, острый. Мать не соглашается с тем, как учитель оценивает знания ее дочери, а учителя задевает недоверие к его объективности. Мать Оли начинает конфликтные действия телефонным звонком и высказыванием претензий. В ответ учитель привлекает к участию в столкновении класс и директора школы.</w:t>
      </w:r>
    </w:p>
    <w:p w:rsidR="0015493D" w:rsidRPr="0015493D" w:rsidRDefault="0015493D" w:rsidP="0015493D">
      <w:pPr>
        <w:pStyle w:val="ad"/>
        <w:ind w:firstLine="708"/>
        <w:rPr>
          <w:rFonts w:ascii="Times New Roman" w:hAnsi="Times New Roman" w:cs="Times New Roman"/>
          <w:sz w:val="28"/>
          <w:szCs w:val="28"/>
        </w:rPr>
      </w:pPr>
      <w:r w:rsidRPr="0015493D">
        <w:rPr>
          <w:rFonts w:ascii="Times New Roman" w:hAnsi="Times New Roman" w:cs="Times New Roman"/>
          <w:sz w:val="28"/>
          <w:szCs w:val="28"/>
        </w:rPr>
        <w:t>Ситуация разрешилась благодаря разумному поведению директора. Он нашел правильный подход и к учителю, и к матери ученицы. Каждый из них принял условия директора, поскольку увидел возможность преодоления конфронтации и поиска путей к сотрудничеству. Привлечение другого учителя оказалось эффективным, поскольку подтвердило объективность Олиных оценок.</w:t>
      </w:r>
    </w:p>
    <w:p w:rsidR="0015493D" w:rsidRPr="0015493D" w:rsidRDefault="0015493D" w:rsidP="0015493D">
      <w:pPr>
        <w:pStyle w:val="ad"/>
        <w:ind w:firstLine="708"/>
        <w:rPr>
          <w:rFonts w:ascii="Times New Roman" w:hAnsi="Times New Roman" w:cs="Times New Roman"/>
          <w:sz w:val="28"/>
          <w:szCs w:val="28"/>
        </w:rPr>
      </w:pPr>
      <w:r w:rsidRPr="0015493D">
        <w:rPr>
          <w:rFonts w:ascii="Times New Roman" w:hAnsi="Times New Roman" w:cs="Times New Roman"/>
          <w:sz w:val="28"/>
          <w:szCs w:val="28"/>
        </w:rPr>
        <w:t>Конфликт разрешился конструктивно. Ситуация была исчерпана снятием противоречий между ее участниками. Очень важно, что учитель сам предложил. Оле свою помощь, сделал это при ребятах, тем самым признав, что был неправ, когда втянул класс в столкновение с Олей и ее матерью. Это укрепило авторитет учителя.</w:t>
      </w:r>
    </w:p>
    <w:p w:rsidR="0015493D" w:rsidRPr="0015493D" w:rsidRDefault="0015493D" w:rsidP="0015493D">
      <w:pPr>
        <w:pStyle w:val="ad"/>
        <w:ind w:firstLine="708"/>
        <w:rPr>
          <w:rFonts w:ascii="Times New Roman" w:hAnsi="Times New Roman" w:cs="Times New Roman"/>
          <w:sz w:val="28"/>
          <w:szCs w:val="28"/>
        </w:rPr>
      </w:pPr>
      <w:r w:rsidRPr="0015493D">
        <w:rPr>
          <w:rFonts w:ascii="Times New Roman" w:hAnsi="Times New Roman" w:cs="Times New Roman"/>
          <w:sz w:val="28"/>
          <w:szCs w:val="28"/>
        </w:rPr>
        <w:lastRenderedPageBreak/>
        <w:t>Развитие столкновения можно было бы предотвратить, если бы учитель после звонка матери Оли не иронизировал над девочкой и ее матерью перед всем классом, не стремился бы доказать, что он объективен, а сразу предложил Оле свою помощь.</w:t>
      </w:r>
    </w:p>
    <w:p w:rsidR="0015493D" w:rsidRPr="0015493D" w:rsidRDefault="0015493D" w:rsidP="0015493D">
      <w:pPr>
        <w:pStyle w:val="ad"/>
        <w:rPr>
          <w:rFonts w:ascii="Times New Roman" w:hAnsi="Times New Roman" w:cs="Times New Roman"/>
          <w:sz w:val="28"/>
          <w:szCs w:val="28"/>
        </w:rPr>
      </w:pPr>
      <w:r w:rsidRPr="0015493D">
        <w:rPr>
          <w:rFonts w:ascii="Times New Roman" w:hAnsi="Times New Roman" w:cs="Times New Roman"/>
          <w:b/>
          <w:sz w:val="28"/>
          <w:szCs w:val="28"/>
        </w:rPr>
        <w:t>Ситуация №3.</w:t>
      </w:r>
      <w:r w:rsidRPr="0015493D">
        <w:rPr>
          <w:rFonts w:ascii="Times New Roman" w:hAnsi="Times New Roman" w:cs="Times New Roman"/>
          <w:sz w:val="28"/>
          <w:szCs w:val="28"/>
        </w:rPr>
        <w:t xml:space="preserve"> Мама ученицы 5 класса уверена, что по английскому языку ее дочь должна иметь «четыре», а не «три». Со своими претензиями она идет не к учителю, а сразу к завучу. Учитель, с которым мама предварительно не поговорила, считает этот поход к завучу некорректным и не желает давать никаких объяснений.</w:t>
      </w:r>
    </w:p>
    <w:p w:rsidR="0015493D" w:rsidRPr="0015493D" w:rsidRDefault="0015493D" w:rsidP="0015493D">
      <w:pPr>
        <w:pStyle w:val="ad"/>
        <w:rPr>
          <w:rFonts w:ascii="Times New Roman" w:hAnsi="Times New Roman" w:cs="Times New Roman"/>
          <w:sz w:val="28"/>
          <w:szCs w:val="28"/>
        </w:rPr>
      </w:pPr>
      <w:r w:rsidRPr="0015493D">
        <w:rPr>
          <w:rFonts w:ascii="Times New Roman" w:hAnsi="Times New Roman" w:cs="Times New Roman"/>
          <w:b/>
          <w:sz w:val="28"/>
          <w:szCs w:val="28"/>
        </w:rPr>
        <w:t>Ситуация №4.</w:t>
      </w:r>
      <w:r w:rsidRPr="0015493D">
        <w:rPr>
          <w:rFonts w:ascii="Times New Roman" w:hAnsi="Times New Roman" w:cs="Times New Roman"/>
          <w:sz w:val="28"/>
          <w:szCs w:val="28"/>
        </w:rPr>
        <w:t xml:space="preserve"> Учительница начальных классов, ученики которой перешли в среднее звено, продолжает общаться с родительским комитетом теперь уже пятого класса. Обсуждая проблемы, часто высказывает критические замечания в адрес «предметников», преподающих в «ее» классе, иногда критикует «классную». Но кто-то из родителей сообщает новой классной руководительнице об идущих разговорах, и та просит администрацию освободить ее от этой должности.</w:t>
      </w:r>
    </w:p>
    <w:p w:rsidR="0015493D" w:rsidRPr="00F14AD0" w:rsidRDefault="0015493D" w:rsidP="0015493D">
      <w:pPr>
        <w:pStyle w:val="ad"/>
        <w:rPr>
          <w:rFonts w:ascii="Times New Roman" w:hAnsi="Times New Roman" w:cs="Times New Roman"/>
          <w:b/>
          <w:sz w:val="28"/>
          <w:szCs w:val="28"/>
        </w:rPr>
      </w:pPr>
      <w:r w:rsidRPr="00F14AD0">
        <w:rPr>
          <w:rFonts w:ascii="Times New Roman" w:hAnsi="Times New Roman" w:cs="Times New Roman"/>
          <w:b/>
          <w:sz w:val="28"/>
          <w:szCs w:val="28"/>
        </w:rPr>
        <w:t>Вопросы для обсуждения:</w:t>
      </w:r>
    </w:p>
    <w:p w:rsidR="0015493D" w:rsidRPr="0015493D" w:rsidRDefault="0015493D" w:rsidP="0015493D">
      <w:pPr>
        <w:pStyle w:val="ad"/>
        <w:rPr>
          <w:rFonts w:ascii="Times New Roman" w:hAnsi="Times New Roman" w:cs="Times New Roman"/>
          <w:sz w:val="28"/>
          <w:szCs w:val="28"/>
        </w:rPr>
      </w:pPr>
      <w:r w:rsidRPr="0015493D">
        <w:rPr>
          <w:rFonts w:ascii="Times New Roman" w:hAnsi="Times New Roman" w:cs="Times New Roman"/>
          <w:sz w:val="28"/>
          <w:szCs w:val="28"/>
        </w:rPr>
        <w:t>1.Из-за чего произошел конфликт?</w:t>
      </w:r>
    </w:p>
    <w:p w:rsidR="0015493D" w:rsidRPr="0015493D" w:rsidRDefault="0015493D" w:rsidP="0015493D">
      <w:pPr>
        <w:pStyle w:val="ad"/>
        <w:rPr>
          <w:rFonts w:ascii="Times New Roman" w:hAnsi="Times New Roman" w:cs="Times New Roman"/>
          <w:sz w:val="28"/>
          <w:szCs w:val="28"/>
        </w:rPr>
      </w:pPr>
      <w:r w:rsidRPr="0015493D">
        <w:rPr>
          <w:rFonts w:ascii="Times New Roman" w:hAnsi="Times New Roman" w:cs="Times New Roman"/>
          <w:sz w:val="28"/>
          <w:szCs w:val="28"/>
        </w:rPr>
        <w:t>2. Есть ли ошибка классного руководителя?</w:t>
      </w:r>
    </w:p>
    <w:p w:rsidR="0015493D" w:rsidRPr="0015493D" w:rsidRDefault="0015493D" w:rsidP="0015493D">
      <w:pPr>
        <w:pStyle w:val="ad"/>
        <w:rPr>
          <w:rFonts w:ascii="Times New Roman" w:hAnsi="Times New Roman" w:cs="Times New Roman"/>
          <w:sz w:val="28"/>
          <w:szCs w:val="28"/>
        </w:rPr>
      </w:pPr>
      <w:r w:rsidRPr="0015493D">
        <w:rPr>
          <w:rFonts w:ascii="Times New Roman" w:hAnsi="Times New Roman" w:cs="Times New Roman"/>
          <w:sz w:val="28"/>
          <w:szCs w:val="28"/>
        </w:rPr>
        <w:t>3.Каковыми должны быть действия классного руководителя?</w:t>
      </w:r>
    </w:p>
    <w:p w:rsidR="00F14AD0" w:rsidRPr="00CB3597" w:rsidRDefault="00F14AD0" w:rsidP="00F14AD0">
      <w:pPr>
        <w:pStyle w:val="ad"/>
        <w:jc w:val="center"/>
        <w:rPr>
          <w:rFonts w:ascii="Times New Roman" w:hAnsi="Times New Roman" w:cs="Times New Roman"/>
          <w:b/>
          <w:sz w:val="28"/>
          <w:szCs w:val="28"/>
        </w:rPr>
      </w:pPr>
      <w:r w:rsidRPr="00CB3597">
        <w:rPr>
          <w:rFonts w:ascii="Times New Roman" w:hAnsi="Times New Roman" w:cs="Times New Roman"/>
          <w:b/>
          <w:color w:val="000000"/>
          <w:sz w:val="28"/>
          <w:szCs w:val="28"/>
          <w:shd w:val="clear" w:color="auto" w:fill="FFFFFF"/>
        </w:rPr>
        <w:t>В помощь классному руководителю</w:t>
      </w:r>
    </w:p>
    <w:p w:rsidR="00F14AD0" w:rsidRPr="00CB3597" w:rsidRDefault="00F14AD0" w:rsidP="00F14AD0">
      <w:pPr>
        <w:pStyle w:val="ad"/>
        <w:numPr>
          <w:ilvl w:val="0"/>
          <w:numId w:val="17"/>
        </w:numPr>
        <w:rPr>
          <w:rFonts w:ascii="Times New Roman" w:hAnsi="Times New Roman" w:cs="Times New Roman"/>
          <w:b/>
          <w:bCs/>
          <w:sz w:val="28"/>
          <w:szCs w:val="28"/>
        </w:rPr>
      </w:pPr>
      <w:r w:rsidRPr="00CB3597">
        <w:rPr>
          <w:rFonts w:ascii="Times New Roman" w:hAnsi="Times New Roman" w:cs="Times New Roman"/>
          <w:b/>
          <w:sz w:val="28"/>
          <w:szCs w:val="28"/>
        </w:rPr>
        <w:t>Волшебная формула «Да»</w:t>
      </w:r>
    </w:p>
    <w:p w:rsidR="00F14AD0" w:rsidRPr="00F44BC5" w:rsidRDefault="00F14AD0" w:rsidP="00F14AD0">
      <w:pPr>
        <w:pStyle w:val="ad"/>
        <w:ind w:firstLine="360"/>
        <w:rPr>
          <w:rFonts w:ascii="Times New Roman" w:hAnsi="Times New Roman" w:cs="Times New Roman"/>
          <w:sz w:val="24"/>
          <w:szCs w:val="24"/>
        </w:rPr>
      </w:pPr>
      <w:r>
        <w:rPr>
          <w:rFonts w:ascii="Times New Roman" w:hAnsi="Times New Roman" w:cs="Times New Roman"/>
          <w:sz w:val="28"/>
          <w:szCs w:val="28"/>
        </w:rPr>
        <w:t xml:space="preserve"> </w:t>
      </w:r>
      <w:r w:rsidRPr="00CB3597">
        <w:rPr>
          <w:rFonts w:ascii="Times New Roman" w:hAnsi="Times New Roman" w:cs="Times New Roman"/>
          <w:sz w:val="28"/>
          <w:szCs w:val="28"/>
        </w:rPr>
        <w:t>Прежде всего, надо признать за другим человеком право на собственное мнение, а значит, и на претензию. Если оппонент собрался с духом и сказал нам о том, что ему не нравится, значит он настроен на диалог.</w:t>
      </w:r>
    </w:p>
    <w:p w:rsidR="00F14AD0" w:rsidRPr="00F44BC5" w:rsidRDefault="00F14AD0" w:rsidP="00F14AD0">
      <w:pPr>
        <w:pStyle w:val="ad"/>
        <w:rPr>
          <w:ins w:id="0" w:author="Unknown"/>
          <w:rFonts w:ascii="Times New Roman" w:hAnsi="Times New Roman" w:cs="Times New Roman"/>
          <w:sz w:val="24"/>
          <w:szCs w:val="28"/>
        </w:rPr>
      </w:pPr>
      <w:ins w:id="1" w:author="Unknown">
        <w:r w:rsidRPr="00F44BC5">
          <w:rPr>
            <w:rFonts w:ascii="Times New Roman" w:hAnsi="Times New Roman" w:cs="Times New Roman"/>
            <w:sz w:val="24"/>
            <w:szCs w:val="28"/>
          </w:rPr>
          <w:t>Не всегда претензии со стороны другого совпадают с нашим пониманием ситуации. Поэтому важно</w:t>
        </w:r>
      </w:ins>
      <w:r>
        <w:rPr>
          <w:rFonts w:ascii="Times New Roman" w:hAnsi="Times New Roman" w:cs="Times New Roman"/>
          <w:sz w:val="24"/>
          <w:szCs w:val="28"/>
        </w:rPr>
        <w:t xml:space="preserve"> </w:t>
      </w:r>
      <w:ins w:id="2" w:author="Unknown">
        <w:r w:rsidRPr="00F44BC5">
          <w:rPr>
            <w:rFonts w:ascii="Times New Roman" w:hAnsi="Times New Roman" w:cs="Times New Roman"/>
            <w:sz w:val="24"/>
            <w:szCs w:val="28"/>
          </w:rPr>
          <w:t>высказать и свою позицию – спокойно, уважительно,</w:t>
        </w:r>
      </w:ins>
      <w:r>
        <w:rPr>
          <w:rFonts w:ascii="Times New Roman" w:hAnsi="Times New Roman" w:cs="Times New Roman"/>
          <w:sz w:val="24"/>
          <w:szCs w:val="28"/>
        </w:rPr>
        <w:t xml:space="preserve"> </w:t>
      </w:r>
      <w:ins w:id="3" w:author="Unknown">
        <w:r w:rsidRPr="00F44BC5">
          <w:rPr>
            <w:rFonts w:ascii="Times New Roman" w:hAnsi="Times New Roman" w:cs="Times New Roman"/>
            <w:sz w:val="24"/>
            <w:szCs w:val="28"/>
          </w:rPr>
          <w:t xml:space="preserve"> </w:t>
        </w:r>
      </w:ins>
      <w:r w:rsidRPr="00F44BC5">
        <w:rPr>
          <w:rFonts w:ascii="Times New Roman" w:hAnsi="Times New Roman" w:cs="Times New Roman"/>
          <w:sz w:val="24"/>
          <w:szCs w:val="28"/>
        </w:rPr>
        <w:t>аргументировано</w:t>
      </w:r>
      <w:ins w:id="4" w:author="Unknown">
        <w:r w:rsidRPr="00F44BC5">
          <w:rPr>
            <w:rFonts w:ascii="Times New Roman" w:hAnsi="Times New Roman" w:cs="Times New Roman"/>
            <w:sz w:val="24"/>
            <w:szCs w:val="28"/>
          </w:rPr>
          <w:t xml:space="preserve">, </w:t>
        </w:r>
      </w:ins>
      <w:r>
        <w:rPr>
          <w:rFonts w:ascii="Times New Roman" w:hAnsi="Times New Roman" w:cs="Times New Roman"/>
          <w:sz w:val="24"/>
          <w:szCs w:val="28"/>
        </w:rPr>
        <w:t xml:space="preserve"> </w:t>
      </w:r>
      <w:ins w:id="5" w:author="Unknown">
        <w:r w:rsidRPr="00F44BC5">
          <w:rPr>
            <w:rFonts w:ascii="Times New Roman" w:hAnsi="Times New Roman" w:cs="Times New Roman"/>
            <w:sz w:val="24"/>
            <w:szCs w:val="28"/>
          </w:rPr>
          <w:t>не пытаясь оправдаться.</w:t>
        </w:r>
      </w:ins>
      <w:r>
        <w:rPr>
          <w:rFonts w:ascii="Times New Roman" w:hAnsi="Times New Roman" w:cs="Times New Roman"/>
          <w:sz w:val="24"/>
          <w:szCs w:val="28"/>
        </w:rPr>
        <w:t xml:space="preserve"> </w:t>
      </w:r>
      <w:r w:rsidRPr="00F44BC5">
        <w:rPr>
          <w:rFonts w:ascii="Times New Roman" w:hAnsi="Times New Roman" w:cs="Times New Roman"/>
          <w:sz w:val="24"/>
          <w:szCs w:val="28"/>
        </w:rPr>
        <w:t>Т</w:t>
      </w:r>
      <w:ins w:id="6" w:author="Unknown">
        <w:r w:rsidRPr="00F44BC5">
          <w:rPr>
            <w:rFonts w:ascii="Times New Roman" w:hAnsi="Times New Roman" w:cs="Times New Roman"/>
            <w:sz w:val="24"/>
            <w:szCs w:val="28"/>
          </w:rPr>
          <w:t>огда оппонент увидит, что мы действительно хотим разобраться в том, что произошло, это позволит ему по-новому взглянуть на ситуацию и учесть наше мнение.</w:t>
        </w:r>
      </w:ins>
    </w:p>
    <w:p w:rsidR="00F14AD0" w:rsidRPr="00F44BC5" w:rsidRDefault="00F14AD0" w:rsidP="00F14AD0">
      <w:pPr>
        <w:pStyle w:val="ad"/>
        <w:rPr>
          <w:ins w:id="7" w:author="Unknown"/>
          <w:rFonts w:ascii="Times New Roman" w:hAnsi="Times New Roman" w:cs="Times New Roman"/>
          <w:sz w:val="24"/>
          <w:szCs w:val="28"/>
        </w:rPr>
      </w:pPr>
      <w:r w:rsidRPr="00F44BC5">
        <w:rPr>
          <w:rFonts w:ascii="Times New Roman" w:hAnsi="Times New Roman" w:cs="Times New Roman"/>
          <w:sz w:val="24"/>
          <w:szCs w:val="28"/>
        </w:rPr>
        <w:t xml:space="preserve"> </w:t>
      </w:r>
      <w:ins w:id="8" w:author="Unknown">
        <w:r w:rsidRPr="00F44BC5">
          <w:rPr>
            <w:rFonts w:ascii="Times New Roman" w:hAnsi="Times New Roman" w:cs="Times New Roman"/>
            <w:sz w:val="24"/>
            <w:szCs w:val="28"/>
          </w:rPr>
          <w:t>«Давайте…»</w:t>
        </w:r>
      </w:ins>
    </w:p>
    <w:p w:rsidR="00F14AD0" w:rsidRPr="00F44BC5" w:rsidRDefault="00F14AD0" w:rsidP="00F14AD0">
      <w:pPr>
        <w:pStyle w:val="ad"/>
        <w:rPr>
          <w:ins w:id="9" w:author="Unknown"/>
          <w:rFonts w:ascii="Times New Roman" w:hAnsi="Times New Roman" w:cs="Times New Roman"/>
          <w:sz w:val="24"/>
          <w:szCs w:val="28"/>
        </w:rPr>
      </w:pPr>
      <w:ins w:id="10" w:author="Unknown">
        <w:r w:rsidRPr="00F44BC5">
          <w:rPr>
            <w:rFonts w:ascii="Times New Roman" w:hAnsi="Times New Roman" w:cs="Times New Roman"/>
            <w:sz w:val="24"/>
            <w:szCs w:val="28"/>
          </w:rPr>
          <w:t>Когда мы выслушали претензию и аргументировали свою позицию, то начинаем искать общее решение, приходить к общему знаменателю.</w:t>
        </w:r>
      </w:ins>
      <w:r w:rsidRPr="00F44BC5">
        <w:rPr>
          <w:rFonts w:ascii="Times New Roman" w:hAnsi="Times New Roman" w:cs="Times New Roman"/>
          <w:sz w:val="24"/>
          <w:szCs w:val="28"/>
        </w:rPr>
        <w:t xml:space="preserve"> </w:t>
      </w:r>
      <w:ins w:id="11" w:author="Unknown">
        <w:r w:rsidRPr="00F44BC5">
          <w:rPr>
            <w:rFonts w:ascii="Times New Roman" w:hAnsi="Times New Roman" w:cs="Times New Roman"/>
            <w:sz w:val="24"/>
            <w:szCs w:val="28"/>
          </w:rPr>
          <w:t>Если мы отвечаем на претензию именно в такой последовательности – «да – но – давайте», негативная обратная связь работает на нас, помогает нам скорректировать что-то в своем поведении, а заодно и улучшить отношения с другим человеком. Но это в том случае, если претензия обоснованная.</w:t>
        </w:r>
      </w:ins>
    </w:p>
    <w:p w:rsidR="00F14AD0" w:rsidRPr="00CB3597" w:rsidRDefault="00F14AD0" w:rsidP="00F14AD0">
      <w:pPr>
        <w:pStyle w:val="ad"/>
        <w:rPr>
          <w:rFonts w:ascii="Times New Roman" w:hAnsi="Times New Roman" w:cs="Times New Roman"/>
          <w:b/>
          <w:sz w:val="24"/>
          <w:szCs w:val="24"/>
        </w:rPr>
      </w:pPr>
      <w:r w:rsidRPr="00CB3597">
        <w:rPr>
          <w:rFonts w:ascii="Times New Roman" w:hAnsi="Times New Roman" w:cs="Times New Roman"/>
          <w:b/>
          <w:sz w:val="24"/>
          <w:szCs w:val="24"/>
        </w:rPr>
        <w:t xml:space="preserve">2) </w:t>
      </w:r>
      <w:r w:rsidRPr="00CB3597">
        <w:rPr>
          <w:rFonts w:ascii="Times New Roman" w:eastAsia="Times New Roman" w:hAnsi="Times New Roman" w:cs="Times New Roman"/>
          <w:b/>
          <w:kern w:val="36"/>
          <w:sz w:val="24"/>
          <w:szCs w:val="24"/>
        </w:rPr>
        <w:t>Методика Дом</w:t>
      </w:r>
    </w:p>
    <w:tbl>
      <w:tblPr>
        <w:tblW w:w="5000" w:type="pct"/>
        <w:tblCellSpacing w:w="0" w:type="dxa"/>
        <w:shd w:val="clear" w:color="auto" w:fill="FFFFFF"/>
        <w:tblCellMar>
          <w:left w:w="0" w:type="dxa"/>
          <w:right w:w="0" w:type="dxa"/>
        </w:tblCellMar>
        <w:tblLook w:val="04A0"/>
      </w:tblPr>
      <w:tblGrid>
        <w:gridCol w:w="10466"/>
      </w:tblGrid>
      <w:tr w:rsidR="00F14AD0" w:rsidRPr="00F44BC5" w:rsidTr="00EE63BD">
        <w:trPr>
          <w:tblCellSpacing w:w="0" w:type="dxa"/>
        </w:trPr>
        <w:tc>
          <w:tcPr>
            <w:tcW w:w="0" w:type="auto"/>
            <w:shd w:val="clear" w:color="auto" w:fill="FFFFFF"/>
            <w:vAlign w:val="center"/>
            <w:hideMark/>
          </w:tcPr>
          <w:p w:rsidR="00F14AD0" w:rsidRPr="00F44BC5" w:rsidRDefault="00F14AD0" w:rsidP="00EE63BD">
            <w:pPr>
              <w:pStyle w:val="ad"/>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44BC5">
              <w:rPr>
                <w:rFonts w:ascii="Times New Roman" w:eastAsia="Times New Roman" w:hAnsi="Times New Roman" w:cs="Times New Roman"/>
                <w:sz w:val="24"/>
                <w:szCs w:val="24"/>
              </w:rPr>
              <w:t>Автор методики "Дом" Гриценко Роман Анатольевич. Методика была создана в 2006 году и применялась в Областном центре реабилитации и коррекции (г Ростов-на-Дону) в работе с подростками группы риска и их родителями. Назначение методики: мотивация родителей к консультациям с психологом. Диагностика причин проблемного поведения человека.</w:t>
            </w:r>
          </w:p>
          <w:p w:rsidR="00F14AD0" w:rsidRPr="00F44BC5" w:rsidRDefault="00F14AD0" w:rsidP="00EE63BD">
            <w:pPr>
              <w:pStyle w:val="ad"/>
              <w:rPr>
                <w:rFonts w:ascii="Times New Roman" w:eastAsia="Times New Roman" w:hAnsi="Times New Roman" w:cs="Times New Roman"/>
                <w:sz w:val="24"/>
                <w:szCs w:val="24"/>
              </w:rPr>
            </w:pPr>
            <w:r w:rsidRPr="00F44BC5">
              <w:rPr>
                <w:rFonts w:ascii="Times New Roman" w:eastAsia="Times New Roman" w:hAnsi="Times New Roman" w:cs="Times New Roman"/>
                <w:sz w:val="24"/>
                <w:szCs w:val="24"/>
              </w:rPr>
              <w:t>На самой первой встрече с психологом по поводу проблемного поведения ребёнка, родители очень часто озвучивают такой запрос: "</w:t>
            </w:r>
            <w:r w:rsidRPr="00F44BC5">
              <w:rPr>
                <w:rFonts w:ascii="Times New Roman" w:eastAsia="Times New Roman" w:hAnsi="Times New Roman" w:cs="Times New Roman"/>
                <w:b/>
                <w:bCs/>
                <w:sz w:val="24"/>
                <w:szCs w:val="24"/>
              </w:rPr>
              <w:t>Хочу понять откуда взялось проблемное поведение в моём ребёнке и как на это можно повлиять"</w:t>
            </w:r>
            <w:r w:rsidRPr="00F44BC5">
              <w:rPr>
                <w:rFonts w:ascii="Times New Roman" w:eastAsia="Times New Roman" w:hAnsi="Times New Roman" w:cs="Times New Roman"/>
                <w:b/>
                <w:bCs/>
                <w:sz w:val="24"/>
                <w:szCs w:val="24"/>
              </w:rPr>
              <w:br/>
            </w:r>
            <w:r>
              <w:rPr>
                <w:rFonts w:ascii="Times New Roman" w:eastAsia="Times New Roman" w:hAnsi="Times New Roman" w:cs="Times New Roman"/>
                <w:b/>
                <w:bCs/>
                <w:sz w:val="24"/>
                <w:szCs w:val="24"/>
              </w:rPr>
              <w:t xml:space="preserve">    </w:t>
            </w:r>
            <w:r w:rsidRPr="00F44BC5">
              <w:rPr>
                <w:rFonts w:ascii="Times New Roman" w:eastAsia="Times New Roman" w:hAnsi="Times New Roman" w:cs="Times New Roman"/>
                <w:sz w:val="24"/>
                <w:szCs w:val="24"/>
              </w:rPr>
              <w:t>Чтобы разобраться с этим вопросом, оценим степень удовлетворения базовых потребностей ребёнка в семье со стороны родителей, с помощью моей авторской методики "Дом"</w:t>
            </w:r>
          </w:p>
          <w:p w:rsidR="00F14AD0" w:rsidRDefault="00F14AD0" w:rsidP="00EE63BD">
            <w:pPr>
              <w:pStyle w:val="ad"/>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anchor distT="0" distB="0" distL="114300" distR="114300" simplePos="0" relativeHeight="251659264" behindDoc="0" locked="0" layoutInCell="1" allowOverlap="1">
                  <wp:simplePos x="0" y="0"/>
                  <wp:positionH relativeFrom="column">
                    <wp:posOffset>1633220</wp:posOffset>
                  </wp:positionH>
                  <wp:positionV relativeFrom="paragraph">
                    <wp:posOffset>29845</wp:posOffset>
                  </wp:positionV>
                  <wp:extent cx="3278505" cy="2567940"/>
                  <wp:effectExtent l="19050" t="0" r="0" b="0"/>
                  <wp:wrapTight wrapText="bothSides">
                    <wp:wrapPolygon edited="0">
                      <wp:start x="-126" y="0"/>
                      <wp:lineTo x="-126" y="21472"/>
                      <wp:lineTo x="21587" y="21472"/>
                      <wp:lineTo x="21587" y="0"/>
                      <wp:lineTo x="-126" y="0"/>
                    </wp:wrapPolygon>
                  </wp:wrapTight>
                  <wp:docPr id="1" name="Рисунок 2" descr="Методика Д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етодика Дом"/>
                          <pic:cNvPicPr>
                            <a:picLocks noChangeAspect="1" noChangeArrowheads="1"/>
                          </pic:cNvPicPr>
                        </pic:nvPicPr>
                        <pic:blipFill>
                          <a:blip r:embed="rId8"/>
                          <a:srcRect/>
                          <a:stretch>
                            <a:fillRect/>
                          </a:stretch>
                        </pic:blipFill>
                        <pic:spPr bwMode="auto">
                          <a:xfrm>
                            <a:off x="0" y="0"/>
                            <a:ext cx="3278505" cy="2567940"/>
                          </a:xfrm>
                          <a:prstGeom prst="rect">
                            <a:avLst/>
                          </a:prstGeom>
                          <a:noFill/>
                          <a:ln w="9525">
                            <a:noFill/>
                            <a:miter lim="800000"/>
                            <a:headEnd/>
                            <a:tailEnd/>
                          </a:ln>
                        </pic:spPr>
                      </pic:pic>
                    </a:graphicData>
                  </a:graphic>
                </wp:anchor>
              </w:drawing>
            </w:r>
            <w:r>
              <w:rPr>
                <w:rFonts w:ascii="Times New Roman" w:eastAsia="Times New Roman" w:hAnsi="Times New Roman" w:cs="Times New Roman"/>
                <w:sz w:val="24"/>
                <w:szCs w:val="24"/>
              </w:rPr>
              <w:t xml:space="preserve">    </w:t>
            </w:r>
            <w:r w:rsidRPr="00F44BC5">
              <w:rPr>
                <w:rFonts w:ascii="Times New Roman" w:eastAsia="Times New Roman" w:hAnsi="Times New Roman" w:cs="Times New Roman"/>
                <w:sz w:val="24"/>
                <w:szCs w:val="24"/>
              </w:rPr>
              <w:t>И очень хорошо помогает в этом пирамида</w:t>
            </w:r>
            <w:r>
              <w:rPr>
                <w:rFonts w:ascii="Times New Roman" w:eastAsia="Times New Roman" w:hAnsi="Times New Roman" w:cs="Times New Roman"/>
                <w:sz w:val="24"/>
                <w:szCs w:val="24"/>
              </w:rPr>
              <w:t xml:space="preserve"> </w:t>
            </w:r>
            <w:r w:rsidRPr="00F44BC5">
              <w:rPr>
                <w:rFonts w:ascii="Times New Roman" w:eastAsia="Times New Roman" w:hAnsi="Times New Roman" w:cs="Times New Roman"/>
                <w:sz w:val="24"/>
                <w:szCs w:val="24"/>
              </w:rPr>
              <w:t>потребностей А. Маслоу.</w:t>
            </w:r>
          </w:p>
          <w:p w:rsidR="00F14AD0" w:rsidRDefault="00F14AD0" w:rsidP="00EE63BD">
            <w:pPr>
              <w:pStyle w:val="ad"/>
              <w:rPr>
                <w:rFonts w:ascii="Times New Roman" w:eastAsia="Times New Roman" w:hAnsi="Times New Roman" w:cs="Times New Roman"/>
                <w:sz w:val="24"/>
                <w:szCs w:val="24"/>
              </w:rPr>
            </w:pPr>
          </w:p>
          <w:p w:rsidR="00F14AD0" w:rsidRDefault="00F14AD0" w:rsidP="00EE63BD">
            <w:pPr>
              <w:pStyle w:val="ad"/>
              <w:rPr>
                <w:rFonts w:ascii="Times New Roman" w:eastAsia="Times New Roman" w:hAnsi="Times New Roman" w:cs="Times New Roman"/>
                <w:sz w:val="24"/>
                <w:szCs w:val="24"/>
              </w:rPr>
            </w:pPr>
          </w:p>
          <w:p w:rsidR="00F14AD0" w:rsidRDefault="00F14AD0" w:rsidP="00EE63BD">
            <w:pPr>
              <w:pStyle w:val="ad"/>
              <w:rPr>
                <w:rFonts w:ascii="Times New Roman" w:eastAsia="Times New Roman" w:hAnsi="Times New Roman" w:cs="Times New Roman"/>
                <w:sz w:val="24"/>
                <w:szCs w:val="24"/>
              </w:rPr>
            </w:pPr>
          </w:p>
          <w:p w:rsidR="00F14AD0" w:rsidRDefault="00F14AD0" w:rsidP="00EE63BD">
            <w:pPr>
              <w:pStyle w:val="ad"/>
              <w:rPr>
                <w:rFonts w:ascii="Times New Roman" w:eastAsia="Times New Roman" w:hAnsi="Times New Roman" w:cs="Times New Roman"/>
                <w:sz w:val="24"/>
                <w:szCs w:val="24"/>
              </w:rPr>
            </w:pPr>
          </w:p>
          <w:p w:rsidR="00F14AD0" w:rsidRDefault="00F14AD0" w:rsidP="00EE63BD">
            <w:pPr>
              <w:pStyle w:val="ad"/>
              <w:rPr>
                <w:rFonts w:ascii="Times New Roman" w:eastAsia="Times New Roman" w:hAnsi="Times New Roman" w:cs="Times New Roman"/>
                <w:sz w:val="24"/>
                <w:szCs w:val="24"/>
              </w:rPr>
            </w:pPr>
          </w:p>
          <w:p w:rsidR="00F14AD0" w:rsidRDefault="00F14AD0" w:rsidP="00EE63BD">
            <w:pPr>
              <w:pStyle w:val="ad"/>
              <w:rPr>
                <w:rFonts w:ascii="Times New Roman" w:eastAsia="Times New Roman" w:hAnsi="Times New Roman" w:cs="Times New Roman"/>
                <w:sz w:val="24"/>
                <w:szCs w:val="24"/>
              </w:rPr>
            </w:pPr>
          </w:p>
          <w:p w:rsidR="00F14AD0" w:rsidRDefault="00F14AD0" w:rsidP="00EE63BD">
            <w:pPr>
              <w:pStyle w:val="ad"/>
              <w:rPr>
                <w:rFonts w:ascii="Times New Roman" w:eastAsia="Times New Roman" w:hAnsi="Times New Roman" w:cs="Times New Roman"/>
                <w:sz w:val="24"/>
                <w:szCs w:val="24"/>
              </w:rPr>
            </w:pPr>
          </w:p>
          <w:p w:rsidR="00F14AD0" w:rsidRDefault="00F14AD0" w:rsidP="00EE63BD">
            <w:pPr>
              <w:pStyle w:val="ad"/>
              <w:rPr>
                <w:rFonts w:ascii="Times New Roman" w:eastAsia="Times New Roman" w:hAnsi="Times New Roman" w:cs="Times New Roman"/>
                <w:sz w:val="24"/>
                <w:szCs w:val="24"/>
              </w:rPr>
            </w:pPr>
          </w:p>
          <w:p w:rsidR="00F14AD0" w:rsidRDefault="00F14AD0" w:rsidP="00EE63BD">
            <w:pPr>
              <w:pStyle w:val="ad"/>
              <w:rPr>
                <w:rFonts w:ascii="Times New Roman" w:eastAsia="Times New Roman" w:hAnsi="Times New Roman" w:cs="Times New Roman"/>
                <w:sz w:val="24"/>
                <w:szCs w:val="24"/>
              </w:rPr>
            </w:pPr>
          </w:p>
          <w:p w:rsidR="00F14AD0" w:rsidRDefault="00F14AD0" w:rsidP="00EE63BD">
            <w:pPr>
              <w:pStyle w:val="ad"/>
              <w:rPr>
                <w:rFonts w:ascii="Times New Roman" w:eastAsia="Times New Roman" w:hAnsi="Times New Roman" w:cs="Times New Roman"/>
                <w:sz w:val="24"/>
                <w:szCs w:val="24"/>
              </w:rPr>
            </w:pPr>
          </w:p>
          <w:p w:rsidR="00F14AD0" w:rsidRDefault="00F14AD0" w:rsidP="00EE63BD">
            <w:pPr>
              <w:pStyle w:val="ad"/>
              <w:rPr>
                <w:rFonts w:ascii="Times New Roman" w:eastAsia="Times New Roman" w:hAnsi="Times New Roman" w:cs="Times New Roman"/>
                <w:sz w:val="24"/>
                <w:szCs w:val="24"/>
              </w:rPr>
            </w:pPr>
          </w:p>
          <w:p w:rsidR="00F14AD0" w:rsidRDefault="00F14AD0" w:rsidP="00EE63BD">
            <w:pPr>
              <w:pStyle w:val="ad"/>
              <w:rPr>
                <w:rFonts w:ascii="Times New Roman" w:eastAsia="Times New Roman" w:hAnsi="Times New Roman" w:cs="Times New Roman"/>
                <w:sz w:val="24"/>
                <w:szCs w:val="24"/>
              </w:rPr>
            </w:pPr>
          </w:p>
          <w:p w:rsidR="00F14AD0" w:rsidRDefault="00F14AD0" w:rsidP="00EE63BD">
            <w:pPr>
              <w:pStyle w:val="ad"/>
              <w:rPr>
                <w:rFonts w:ascii="Times New Roman" w:eastAsia="Times New Roman" w:hAnsi="Times New Roman" w:cs="Times New Roman"/>
                <w:sz w:val="24"/>
                <w:szCs w:val="24"/>
              </w:rPr>
            </w:pPr>
          </w:p>
          <w:p w:rsidR="00F14AD0" w:rsidRPr="00F44BC5" w:rsidRDefault="00F14AD0" w:rsidP="00EE63BD">
            <w:pPr>
              <w:pStyle w:val="ad"/>
              <w:rPr>
                <w:rFonts w:ascii="Times New Roman" w:eastAsia="Times New Roman" w:hAnsi="Times New Roman" w:cs="Times New Roman"/>
                <w:sz w:val="24"/>
                <w:szCs w:val="24"/>
              </w:rPr>
            </w:pPr>
            <w:r w:rsidRPr="00F44BC5">
              <w:rPr>
                <w:rFonts w:ascii="Times New Roman" w:eastAsia="Times New Roman" w:hAnsi="Times New Roman" w:cs="Times New Roman"/>
                <w:sz w:val="24"/>
                <w:szCs w:val="24"/>
              </w:rPr>
              <w:t xml:space="preserve">Для работы с родителем, я возьму пять этих базовых потребностей. "Базовые" - называю условно, поскольку родителям так наиболее понятно, что речь пойдет о самых главных потребностях, от которых напрямую зависит поведение ребёнка в семье. Ниже, я привожу </w:t>
            </w:r>
            <w:r>
              <w:rPr>
                <w:rFonts w:ascii="Times New Roman" w:eastAsia="Times New Roman" w:hAnsi="Times New Roman" w:cs="Times New Roman"/>
                <w:sz w:val="24"/>
                <w:szCs w:val="24"/>
              </w:rPr>
              <w:t>расшифровку каждой потребности.</w:t>
            </w:r>
            <w:r w:rsidRPr="00F44BC5">
              <w:rPr>
                <w:rFonts w:ascii="Times New Roman" w:eastAsia="Times New Roman" w:hAnsi="Times New Roman" w:cs="Times New Roman"/>
                <w:sz w:val="24"/>
                <w:szCs w:val="24"/>
              </w:rPr>
              <w:br/>
            </w:r>
            <w:r w:rsidRPr="00F44BC5">
              <w:rPr>
                <w:rFonts w:ascii="Times New Roman" w:eastAsia="Times New Roman" w:hAnsi="Times New Roman" w:cs="Times New Roman"/>
                <w:noProof/>
                <w:sz w:val="24"/>
                <w:szCs w:val="24"/>
              </w:rPr>
              <w:drawing>
                <wp:inline distT="0" distB="0" distL="0" distR="0">
                  <wp:extent cx="6566576" cy="2864840"/>
                  <wp:effectExtent l="19050" t="0" r="5674" b="0"/>
                  <wp:docPr id="5" name="Рисунок 3" descr="https://www.b17.ru/foto/uploaded/upl_1549094614_32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b17.ru/foto/uploaded/upl_1549094614_3215.jpg"/>
                          <pic:cNvPicPr>
                            <a:picLocks noChangeAspect="1" noChangeArrowheads="1"/>
                          </pic:cNvPicPr>
                        </pic:nvPicPr>
                        <pic:blipFill>
                          <a:blip r:embed="rId9"/>
                          <a:srcRect/>
                          <a:stretch>
                            <a:fillRect/>
                          </a:stretch>
                        </pic:blipFill>
                        <pic:spPr bwMode="auto">
                          <a:xfrm>
                            <a:off x="0" y="0"/>
                            <a:ext cx="6566217" cy="2864683"/>
                          </a:xfrm>
                          <a:prstGeom prst="rect">
                            <a:avLst/>
                          </a:prstGeom>
                          <a:noFill/>
                          <a:ln w="9525">
                            <a:noFill/>
                            <a:miter lim="800000"/>
                            <a:headEnd/>
                            <a:tailEnd/>
                          </a:ln>
                        </pic:spPr>
                      </pic:pic>
                    </a:graphicData>
                  </a:graphic>
                </wp:inline>
              </w:drawing>
            </w:r>
          </w:p>
          <w:p w:rsidR="00F14AD0" w:rsidRPr="00F44BC5" w:rsidRDefault="00F14AD0" w:rsidP="00EE63BD">
            <w:pPr>
              <w:pStyle w:val="ad"/>
              <w:rPr>
                <w:rFonts w:ascii="Times New Roman" w:eastAsia="Times New Roman" w:hAnsi="Times New Roman" w:cs="Times New Roman"/>
                <w:sz w:val="24"/>
                <w:szCs w:val="24"/>
              </w:rPr>
            </w:pPr>
            <w:r w:rsidRPr="00F44BC5">
              <w:rPr>
                <w:rFonts w:ascii="Times New Roman" w:eastAsia="Times New Roman" w:hAnsi="Times New Roman" w:cs="Times New Roman"/>
                <w:sz w:val="24"/>
                <w:szCs w:val="24"/>
              </w:rPr>
              <w:t>Далее, на следующем шаге, я привожу родителям подробную интерпретацию  каждой потребности ребёнка, дополняю это примерами из своей практики и родители самостоятельно оценивают степень удовлетворения каждой потребности со своей стороны по отношению к своему ребёнку. Отмечают на шкалах те значения, которые им больше всего соответствую</w:t>
            </w:r>
            <w:r>
              <w:rPr>
                <w:rFonts w:ascii="Times New Roman" w:eastAsia="Times New Roman" w:hAnsi="Times New Roman" w:cs="Times New Roman"/>
                <w:sz w:val="24"/>
                <w:szCs w:val="24"/>
              </w:rPr>
              <w:t>т.</w:t>
            </w:r>
            <w:r w:rsidRPr="00F44BC5">
              <w:rPr>
                <w:rFonts w:ascii="Times New Roman" w:eastAsia="Times New Roman" w:hAnsi="Times New Roman" w:cs="Times New Roman"/>
                <w:sz w:val="24"/>
                <w:szCs w:val="24"/>
              </w:rPr>
              <w:br/>
            </w:r>
            <w:r w:rsidRPr="00F44BC5">
              <w:rPr>
                <w:rFonts w:ascii="Times New Roman" w:eastAsia="Times New Roman" w:hAnsi="Times New Roman" w:cs="Times New Roman"/>
                <w:noProof/>
                <w:sz w:val="24"/>
                <w:szCs w:val="24"/>
              </w:rPr>
              <w:lastRenderedPageBreak/>
              <w:drawing>
                <wp:inline distT="0" distB="0" distL="0" distR="0">
                  <wp:extent cx="6420661" cy="2412460"/>
                  <wp:effectExtent l="19050" t="0" r="0" b="0"/>
                  <wp:docPr id="6" name="Рисунок 4" descr="https://www.b17.ru/foto/uploaded/upl_1549095051_32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b17.ru/foto/uploaded/upl_1549095051_3215.jpg"/>
                          <pic:cNvPicPr>
                            <a:picLocks noChangeAspect="1" noChangeArrowheads="1"/>
                          </pic:cNvPicPr>
                        </pic:nvPicPr>
                        <pic:blipFill>
                          <a:blip r:embed="rId10"/>
                          <a:srcRect/>
                          <a:stretch>
                            <a:fillRect/>
                          </a:stretch>
                        </pic:blipFill>
                        <pic:spPr bwMode="auto">
                          <a:xfrm>
                            <a:off x="0" y="0"/>
                            <a:ext cx="6420703" cy="2412476"/>
                          </a:xfrm>
                          <a:prstGeom prst="rect">
                            <a:avLst/>
                          </a:prstGeom>
                          <a:noFill/>
                          <a:ln w="9525">
                            <a:noFill/>
                            <a:miter lim="800000"/>
                            <a:headEnd/>
                            <a:tailEnd/>
                          </a:ln>
                        </pic:spPr>
                      </pic:pic>
                    </a:graphicData>
                  </a:graphic>
                </wp:inline>
              </w:drawing>
            </w:r>
            <w:r w:rsidRPr="00F44BC5">
              <w:rPr>
                <w:rFonts w:ascii="Times New Roman" w:eastAsia="Times New Roman" w:hAnsi="Times New Roman" w:cs="Times New Roman"/>
                <w:sz w:val="24"/>
                <w:szCs w:val="24"/>
              </w:rPr>
              <w:br/>
              <w:t>После этого применяю следующие шаги: </w:t>
            </w:r>
          </w:p>
          <w:p w:rsidR="00F14AD0" w:rsidRPr="00F44BC5" w:rsidRDefault="00F14AD0" w:rsidP="00EE63BD">
            <w:pPr>
              <w:pStyle w:val="ad"/>
              <w:rPr>
                <w:rFonts w:ascii="Times New Roman" w:eastAsia="Times New Roman" w:hAnsi="Times New Roman" w:cs="Times New Roman"/>
                <w:sz w:val="24"/>
                <w:szCs w:val="24"/>
              </w:rPr>
            </w:pPr>
            <w:r w:rsidRPr="00F44BC5">
              <w:rPr>
                <w:rFonts w:ascii="Times New Roman" w:eastAsia="Times New Roman" w:hAnsi="Times New Roman" w:cs="Times New Roman"/>
                <w:sz w:val="24"/>
                <w:szCs w:val="24"/>
              </w:rPr>
              <w:t>Постройка ДОМА.</w:t>
            </w:r>
          </w:p>
          <w:p w:rsidR="00F14AD0" w:rsidRPr="00F44BC5" w:rsidRDefault="00F14AD0" w:rsidP="00EE63BD">
            <w:pPr>
              <w:pStyle w:val="ad"/>
              <w:rPr>
                <w:rFonts w:ascii="Times New Roman" w:eastAsia="Times New Roman" w:hAnsi="Times New Roman" w:cs="Times New Roman"/>
                <w:sz w:val="24"/>
                <w:szCs w:val="24"/>
              </w:rPr>
            </w:pPr>
            <w:r w:rsidRPr="00F44BC5">
              <w:rPr>
                <w:rFonts w:ascii="Times New Roman" w:eastAsia="Times New Roman" w:hAnsi="Times New Roman" w:cs="Times New Roman"/>
                <w:sz w:val="24"/>
                <w:szCs w:val="24"/>
              </w:rPr>
              <w:t>Интерпретация строения.</w:t>
            </w:r>
          </w:p>
          <w:p w:rsidR="00F14AD0" w:rsidRPr="00F44BC5" w:rsidRDefault="00F14AD0" w:rsidP="00EE63BD">
            <w:pPr>
              <w:pStyle w:val="ad"/>
              <w:rPr>
                <w:rFonts w:ascii="Times New Roman" w:eastAsia="Times New Roman" w:hAnsi="Times New Roman" w:cs="Times New Roman"/>
                <w:sz w:val="24"/>
                <w:szCs w:val="24"/>
              </w:rPr>
            </w:pPr>
            <w:r w:rsidRPr="00F44BC5">
              <w:rPr>
                <w:rFonts w:ascii="Times New Roman" w:eastAsia="Times New Roman" w:hAnsi="Times New Roman" w:cs="Times New Roman"/>
                <w:sz w:val="24"/>
                <w:szCs w:val="24"/>
              </w:rPr>
              <w:t>Анализ «западающих» частей.</w:t>
            </w:r>
          </w:p>
          <w:p w:rsidR="00F14AD0" w:rsidRPr="00F44BC5" w:rsidRDefault="00F14AD0" w:rsidP="00EE63BD">
            <w:pPr>
              <w:pStyle w:val="ad"/>
              <w:rPr>
                <w:rFonts w:ascii="Times New Roman" w:eastAsia="Times New Roman" w:hAnsi="Times New Roman" w:cs="Times New Roman"/>
                <w:sz w:val="24"/>
                <w:szCs w:val="24"/>
              </w:rPr>
            </w:pPr>
            <w:r w:rsidRPr="00F44BC5">
              <w:rPr>
                <w:rFonts w:ascii="Times New Roman" w:eastAsia="Times New Roman" w:hAnsi="Times New Roman" w:cs="Times New Roman"/>
                <w:sz w:val="24"/>
                <w:szCs w:val="24"/>
              </w:rPr>
              <w:t>Связь западающих частей ДОМА с проблемным поведением человека.</w:t>
            </w:r>
          </w:p>
          <w:p w:rsidR="00F14AD0" w:rsidRPr="00F44BC5" w:rsidRDefault="00F14AD0" w:rsidP="00EE63BD">
            <w:pPr>
              <w:pStyle w:val="ad"/>
              <w:rPr>
                <w:rFonts w:ascii="Times New Roman" w:eastAsia="Times New Roman" w:hAnsi="Times New Roman" w:cs="Times New Roman"/>
                <w:sz w:val="24"/>
                <w:szCs w:val="24"/>
              </w:rPr>
            </w:pPr>
            <w:r w:rsidRPr="00F44BC5">
              <w:rPr>
                <w:rFonts w:ascii="Times New Roman" w:eastAsia="Times New Roman" w:hAnsi="Times New Roman" w:cs="Times New Roman"/>
                <w:sz w:val="24"/>
                <w:szCs w:val="24"/>
              </w:rPr>
              <w:t>Выводы, решения.</w:t>
            </w:r>
          </w:p>
        </w:tc>
      </w:tr>
    </w:tbl>
    <w:p w:rsidR="00F14AD0" w:rsidRPr="00F44BC5" w:rsidRDefault="00F14AD0" w:rsidP="00F14AD0">
      <w:pPr>
        <w:pStyle w:val="ad"/>
        <w:rPr>
          <w:rFonts w:ascii="Times New Roman" w:eastAsia="Times New Roman" w:hAnsi="Times New Roman" w:cs="Times New Roman"/>
          <w:b/>
          <w:kern w:val="36"/>
          <w:sz w:val="24"/>
          <w:szCs w:val="24"/>
        </w:rPr>
      </w:pPr>
      <w:r w:rsidRPr="00F44BC5">
        <w:rPr>
          <w:rFonts w:ascii="Times New Roman" w:eastAsia="Times New Roman" w:hAnsi="Times New Roman" w:cs="Times New Roman"/>
          <w:b/>
          <w:kern w:val="36"/>
          <w:sz w:val="24"/>
          <w:szCs w:val="24"/>
        </w:rPr>
        <w:lastRenderedPageBreak/>
        <w:t>3).Техника для прояснения Смысла жизни (из цикла «Инструменты»)</w:t>
      </w:r>
    </w:p>
    <w:p w:rsidR="00F14AD0" w:rsidRPr="00F44BC5" w:rsidRDefault="00F14AD0" w:rsidP="00F14AD0">
      <w:pPr>
        <w:pStyle w:val="ad"/>
        <w:rPr>
          <w:rFonts w:ascii="Times New Roman" w:eastAsia="Times New Roman" w:hAnsi="Times New Roman" w:cs="Times New Roman"/>
          <w:color w:val="333333"/>
          <w:sz w:val="24"/>
          <w:szCs w:val="24"/>
        </w:rPr>
      </w:pPr>
      <w:r w:rsidRPr="00F44BC5">
        <w:rPr>
          <w:rFonts w:ascii="Times New Roman" w:eastAsia="Times New Roman" w:hAnsi="Times New Roman" w:cs="Times New Roman"/>
          <w:b/>
          <w:bCs/>
          <w:color w:val="333333"/>
          <w:sz w:val="24"/>
          <w:szCs w:val="24"/>
        </w:rPr>
        <w:t>От автора:</w:t>
      </w:r>
      <w:r w:rsidRPr="00F44BC5">
        <w:rPr>
          <w:rFonts w:ascii="Times New Roman" w:eastAsia="Times New Roman" w:hAnsi="Times New Roman" w:cs="Times New Roman"/>
          <w:color w:val="333333"/>
          <w:sz w:val="24"/>
          <w:szCs w:val="24"/>
        </w:rPr>
        <w:t> </w:t>
      </w:r>
      <w:r w:rsidRPr="00F44BC5">
        <w:rPr>
          <w:rFonts w:ascii="Times New Roman" w:eastAsia="Times New Roman" w:hAnsi="Times New Roman" w:cs="Times New Roman"/>
          <w:i/>
          <w:iCs/>
          <w:color w:val="333333"/>
          <w:sz w:val="24"/>
          <w:szCs w:val="24"/>
        </w:rPr>
        <w:t>Я должна предупредить. Эта техника очень глубокая и затрагивает самое важное. В процессе выполнения, могут подняться тяжелые и неожиданные чувства. Это нормально! Если возникнут слезы-плачьте, если станет страшно-дышите глубоко. Если почувствуете сопротивление продолжать - отложите, вернетесь к нему тогда, когда будете готовы.</w:t>
      </w:r>
    </w:p>
    <w:tbl>
      <w:tblPr>
        <w:tblW w:w="5000" w:type="pct"/>
        <w:tblCellSpacing w:w="0" w:type="dxa"/>
        <w:shd w:val="clear" w:color="auto" w:fill="FFFFFF"/>
        <w:tblCellMar>
          <w:left w:w="0" w:type="dxa"/>
          <w:right w:w="0" w:type="dxa"/>
        </w:tblCellMar>
        <w:tblLook w:val="04A0"/>
      </w:tblPr>
      <w:tblGrid>
        <w:gridCol w:w="10466"/>
      </w:tblGrid>
      <w:tr w:rsidR="00F14AD0" w:rsidRPr="00F44BC5" w:rsidTr="00EE63BD">
        <w:trPr>
          <w:tblCellSpacing w:w="0" w:type="dxa"/>
        </w:trPr>
        <w:tc>
          <w:tcPr>
            <w:tcW w:w="0" w:type="auto"/>
            <w:shd w:val="clear" w:color="auto" w:fill="FFFFFF"/>
            <w:vAlign w:val="center"/>
            <w:hideMark/>
          </w:tcPr>
          <w:p w:rsidR="00F14AD0" w:rsidRPr="00F44BC5" w:rsidRDefault="00F14AD0" w:rsidP="00EE63BD">
            <w:pPr>
              <w:pStyle w:val="ad"/>
              <w:rPr>
                <w:rFonts w:ascii="Times New Roman" w:eastAsia="Times New Roman" w:hAnsi="Times New Roman" w:cs="Times New Roman"/>
                <w:sz w:val="24"/>
                <w:szCs w:val="24"/>
              </w:rPr>
            </w:pPr>
            <w:r w:rsidRPr="00F44BC5">
              <w:rPr>
                <w:rFonts w:ascii="Times New Roman" w:eastAsia="Times New Roman" w:hAnsi="Times New Roman" w:cs="Times New Roman"/>
                <w:sz w:val="24"/>
                <w:szCs w:val="24"/>
              </w:rPr>
              <w:t>Найдите укромный уголок, где вас 20-30 мин. никто не побеспокоит. Позаботьтесь о том, чтобы после вам не нужно было срочно выполнять какие-то важные дела, чтобы у вас было время побыть с собой наедине.</w:t>
            </w:r>
          </w:p>
          <w:p w:rsidR="00F14AD0" w:rsidRPr="00F44BC5" w:rsidRDefault="00F14AD0" w:rsidP="00EE63BD">
            <w:pPr>
              <w:pStyle w:val="ad"/>
              <w:rPr>
                <w:rFonts w:ascii="Times New Roman" w:eastAsia="Times New Roman" w:hAnsi="Times New Roman" w:cs="Times New Roman"/>
                <w:sz w:val="24"/>
                <w:szCs w:val="24"/>
              </w:rPr>
            </w:pPr>
            <w:r w:rsidRPr="00F44BC5">
              <w:rPr>
                <w:rFonts w:ascii="Times New Roman" w:eastAsia="Times New Roman" w:hAnsi="Times New Roman" w:cs="Times New Roman"/>
                <w:sz w:val="24"/>
                <w:szCs w:val="24"/>
              </w:rPr>
              <w:t>Приготовьте лист А4 и ручку (или карандаш).</w:t>
            </w:r>
          </w:p>
          <w:p w:rsidR="00F14AD0" w:rsidRPr="00F44BC5" w:rsidRDefault="00F14AD0" w:rsidP="00EE63BD">
            <w:pPr>
              <w:pStyle w:val="ad"/>
              <w:rPr>
                <w:rFonts w:ascii="Times New Roman" w:eastAsia="Times New Roman" w:hAnsi="Times New Roman" w:cs="Times New Roman"/>
                <w:sz w:val="24"/>
                <w:szCs w:val="24"/>
              </w:rPr>
            </w:pPr>
            <w:r w:rsidRPr="00F44BC5">
              <w:rPr>
                <w:rFonts w:ascii="Times New Roman" w:eastAsia="Times New Roman" w:hAnsi="Times New Roman" w:cs="Times New Roman"/>
                <w:sz w:val="24"/>
                <w:szCs w:val="24"/>
              </w:rPr>
              <w:t>Устройтесь поудобнее.</w:t>
            </w:r>
            <w:r>
              <w:rPr>
                <w:rFonts w:ascii="Times New Roman" w:eastAsia="Times New Roman" w:hAnsi="Times New Roman" w:cs="Times New Roman"/>
                <w:sz w:val="24"/>
                <w:szCs w:val="24"/>
              </w:rPr>
              <w:t xml:space="preserve"> </w:t>
            </w:r>
            <w:r w:rsidRPr="00F44BC5">
              <w:rPr>
                <w:rFonts w:ascii="Times New Roman" w:eastAsia="Times New Roman" w:hAnsi="Times New Roman" w:cs="Times New Roman"/>
                <w:sz w:val="24"/>
                <w:szCs w:val="24"/>
              </w:rPr>
              <w:t>Закройте глаза и сосредоточьтесь.</w:t>
            </w:r>
          </w:p>
          <w:p w:rsidR="00F14AD0" w:rsidRPr="00F44BC5" w:rsidRDefault="00F14AD0" w:rsidP="00EE63BD">
            <w:pPr>
              <w:pStyle w:val="ad"/>
              <w:rPr>
                <w:rFonts w:ascii="Times New Roman" w:eastAsia="Times New Roman" w:hAnsi="Times New Roman" w:cs="Times New Roman"/>
                <w:sz w:val="24"/>
                <w:szCs w:val="24"/>
              </w:rPr>
            </w:pPr>
            <w:r w:rsidRPr="00F44BC5">
              <w:rPr>
                <w:rFonts w:ascii="Times New Roman" w:eastAsia="Times New Roman" w:hAnsi="Times New Roman" w:cs="Times New Roman"/>
                <w:sz w:val="24"/>
                <w:szCs w:val="24"/>
              </w:rPr>
              <w:t>Сделайте несколько глубоких вдохов и выдохов…Откройте глаза и прочтите 1 пункт. Выполните то, что в нем предлагается.</w:t>
            </w:r>
          </w:p>
          <w:p w:rsidR="00F14AD0" w:rsidRPr="00F44BC5" w:rsidRDefault="00F14AD0" w:rsidP="00EE63BD">
            <w:pPr>
              <w:pStyle w:val="ad"/>
              <w:rPr>
                <w:rFonts w:ascii="Times New Roman" w:eastAsia="Times New Roman" w:hAnsi="Times New Roman" w:cs="Times New Roman"/>
                <w:sz w:val="24"/>
                <w:szCs w:val="24"/>
              </w:rPr>
            </w:pPr>
            <w:r w:rsidRPr="00F44BC5">
              <w:rPr>
                <w:rFonts w:ascii="Times New Roman" w:eastAsia="Times New Roman" w:hAnsi="Times New Roman" w:cs="Times New Roman"/>
                <w:sz w:val="24"/>
                <w:szCs w:val="24"/>
              </w:rPr>
              <w:t> А теперь представьте, что вы пришли на прием к доктору и узнали, что вам </w:t>
            </w:r>
            <w:r w:rsidRPr="00F44BC5">
              <w:rPr>
                <w:rFonts w:ascii="Times New Roman" w:eastAsia="Times New Roman" w:hAnsi="Times New Roman" w:cs="Times New Roman"/>
                <w:b/>
                <w:bCs/>
                <w:sz w:val="24"/>
                <w:szCs w:val="24"/>
              </w:rPr>
              <w:t>осталось жить</w:t>
            </w:r>
            <w:r w:rsidRPr="00F44BC5">
              <w:rPr>
                <w:rFonts w:ascii="Times New Roman" w:eastAsia="Times New Roman" w:hAnsi="Times New Roman" w:cs="Times New Roman"/>
                <w:sz w:val="24"/>
                <w:szCs w:val="24"/>
              </w:rPr>
              <w:t> </w:t>
            </w:r>
            <w:r w:rsidRPr="00F44BC5">
              <w:rPr>
                <w:rFonts w:ascii="Times New Roman" w:eastAsia="Times New Roman" w:hAnsi="Times New Roman" w:cs="Times New Roman"/>
                <w:b/>
                <w:bCs/>
                <w:sz w:val="24"/>
                <w:szCs w:val="24"/>
              </w:rPr>
              <w:t>10 лет…</w:t>
            </w:r>
            <w:r w:rsidRPr="00F44BC5">
              <w:rPr>
                <w:rFonts w:ascii="Times New Roman" w:eastAsia="Times New Roman" w:hAnsi="Times New Roman" w:cs="Times New Roman"/>
                <w:i/>
                <w:iCs/>
                <w:sz w:val="24"/>
                <w:szCs w:val="24"/>
              </w:rPr>
              <w:t>(сделайте несколько глубоких вдохов и отпускающих выдохов!!!)</w:t>
            </w:r>
          </w:p>
          <w:p w:rsidR="00F14AD0" w:rsidRPr="00F44BC5" w:rsidRDefault="00F14AD0" w:rsidP="00EE63BD">
            <w:pPr>
              <w:pStyle w:val="ad"/>
              <w:rPr>
                <w:rFonts w:ascii="Times New Roman" w:eastAsia="Times New Roman" w:hAnsi="Times New Roman" w:cs="Times New Roman"/>
                <w:sz w:val="24"/>
                <w:szCs w:val="24"/>
              </w:rPr>
            </w:pPr>
            <w:r w:rsidRPr="00F44BC5">
              <w:rPr>
                <w:rFonts w:ascii="Times New Roman" w:eastAsia="Times New Roman" w:hAnsi="Times New Roman" w:cs="Times New Roman"/>
                <w:i/>
                <w:iCs/>
                <w:sz w:val="24"/>
                <w:szCs w:val="24"/>
              </w:rPr>
              <w:t> </w:t>
            </w:r>
            <w:r w:rsidRPr="00F44BC5">
              <w:rPr>
                <w:rFonts w:ascii="Times New Roman" w:eastAsia="Times New Roman" w:hAnsi="Times New Roman" w:cs="Times New Roman"/>
                <w:sz w:val="24"/>
                <w:szCs w:val="24"/>
              </w:rPr>
              <w:t>А теперь возьмите лист и ручку и в верхней его части напишите 5 дел, которые вы хотели бы успеть осуществить. Не торопите себя. Дайте себе время… Когда вы это сделаете, загните эту часть листа.</w:t>
            </w:r>
          </w:p>
          <w:p w:rsidR="00F14AD0" w:rsidRPr="00F44BC5" w:rsidRDefault="00F14AD0" w:rsidP="00EE63BD">
            <w:pPr>
              <w:pStyle w:val="ad"/>
              <w:rPr>
                <w:rFonts w:ascii="Times New Roman" w:eastAsia="Times New Roman" w:hAnsi="Times New Roman" w:cs="Times New Roman"/>
                <w:sz w:val="24"/>
                <w:szCs w:val="24"/>
              </w:rPr>
            </w:pPr>
            <w:r w:rsidRPr="00F44BC5">
              <w:rPr>
                <w:rFonts w:ascii="Times New Roman" w:eastAsia="Times New Roman" w:hAnsi="Times New Roman" w:cs="Times New Roman"/>
                <w:sz w:val="24"/>
                <w:szCs w:val="24"/>
              </w:rPr>
              <w:t> Теперь представьте, что времени у вас стало меньше и вам </w:t>
            </w:r>
            <w:r w:rsidRPr="00F44BC5">
              <w:rPr>
                <w:rFonts w:ascii="Times New Roman" w:eastAsia="Times New Roman" w:hAnsi="Times New Roman" w:cs="Times New Roman"/>
                <w:b/>
                <w:bCs/>
                <w:sz w:val="24"/>
                <w:szCs w:val="24"/>
              </w:rPr>
              <w:t>осталось жить 5 лет…</w:t>
            </w:r>
          </w:p>
          <w:p w:rsidR="00F14AD0" w:rsidRPr="00F44BC5" w:rsidRDefault="00F14AD0" w:rsidP="00EE63BD">
            <w:pPr>
              <w:pStyle w:val="ad"/>
              <w:rPr>
                <w:rFonts w:ascii="Times New Roman" w:eastAsia="Times New Roman" w:hAnsi="Times New Roman" w:cs="Times New Roman"/>
                <w:sz w:val="24"/>
                <w:szCs w:val="24"/>
              </w:rPr>
            </w:pPr>
            <w:r w:rsidRPr="00F44BC5">
              <w:rPr>
                <w:rFonts w:ascii="Times New Roman" w:eastAsia="Times New Roman" w:hAnsi="Times New Roman" w:cs="Times New Roman"/>
                <w:sz w:val="24"/>
                <w:szCs w:val="24"/>
              </w:rPr>
              <w:t> </w:t>
            </w:r>
            <w:r w:rsidRPr="00F44BC5">
              <w:rPr>
                <w:rFonts w:ascii="Times New Roman" w:eastAsia="Times New Roman" w:hAnsi="Times New Roman" w:cs="Times New Roman"/>
                <w:i/>
                <w:iCs/>
                <w:sz w:val="24"/>
                <w:szCs w:val="24"/>
              </w:rPr>
              <w:t>(сделайте несколько глубоких вдохов и отпускающих выдохов )!!!</w:t>
            </w:r>
          </w:p>
          <w:p w:rsidR="00F14AD0" w:rsidRPr="00F44BC5" w:rsidRDefault="00F14AD0" w:rsidP="00EE63BD">
            <w:pPr>
              <w:pStyle w:val="ad"/>
              <w:rPr>
                <w:rFonts w:ascii="Times New Roman" w:eastAsia="Times New Roman" w:hAnsi="Times New Roman" w:cs="Times New Roman"/>
                <w:sz w:val="24"/>
                <w:szCs w:val="24"/>
              </w:rPr>
            </w:pPr>
            <w:r w:rsidRPr="00F44BC5">
              <w:rPr>
                <w:rFonts w:ascii="Times New Roman" w:eastAsia="Times New Roman" w:hAnsi="Times New Roman" w:cs="Times New Roman"/>
                <w:sz w:val="24"/>
                <w:szCs w:val="24"/>
              </w:rPr>
              <w:t>Ниже загнутой части напишите 5 дел, которые вы хотели бы успеть осуществить. Не торопите себя. Дайте себе время. Когда вы это сделаете, снова загните эту часть листа.</w:t>
            </w:r>
          </w:p>
          <w:p w:rsidR="00F14AD0" w:rsidRPr="00F44BC5" w:rsidRDefault="00F14AD0" w:rsidP="00EE63BD">
            <w:pPr>
              <w:pStyle w:val="ad"/>
              <w:rPr>
                <w:rFonts w:ascii="Times New Roman" w:eastAsia="Times New Roman" w:hAnsi="Times New Roman" w:cs="Times New Roman"/>
                <w:sz w:val="24"/>
                <w:szCs w:val="24"/>
              </w:rPr>
            </w:pPr>
            <w:r w:rsidRPr="00F44BC5">
              <w:rPr>
                <w:rFonts w:ascii="Times New Roman" w:eastAsia="Times New Roman" w:hAnsi="Times New Roman" w:cs="Times New Roman"/>
                <w:sz w:val="24"/>
                <w:szCs w:val="24"/>
              </w:rPr>
              <w:t> 3.   Представьте, что у вас остался только </w:t>
            </w:r>
            <w:r w:rsidRPr="00F44BC5">
              <w:rPr>
                <w:rFonts w:ascii="Times New Roman" w:eastAsia="Times New Roman" w:hAnsi="Times New Roman" w:cs="Times New Roman"/>
                <w:b/>
                <w:bCs/>
                <w:sz w:val="24"/>
                <w:szCs w:val="24"/>
              </w:rPr>
              <w:t>1 год жизни…</w:t>
            </w:r>
          </w:p>
          <w:p w:rsidR="00F14AD0" w:rsidRPr="00F44BC5" w:rsidRDefault="00F14AD0" w:rsidP="00EE63BD">
            <w:pPr>
              <w:pStyle w:val="ad"/>
              <w:rPr>
                <w:rFonts w:ascii="Times New Roman" w:eastAsia="Times New Roman" w:hAnsi="Times New Roman" w:cs="Times New Roman"/>
                <w:sz w:val="24"/>
                <w:szCs w:val="24"/>
              </w:rPr>
            </w:pPr>
            <w:r w:rsidRPr="00F44BC5">
              <w:rPr>
                <w:rFonts w:ascii="Times New Roman" w:eastAsia="Times New Roman" w:hAnsi="Times New Roman" w:cs="Times New Roman"/>
                <w:sz w:val="24"/>
                <w:szCs w:val="24"/>
              </w:rPr>
              <w:t>Ниже загнутой части напишите 5 дел, которые вы хотели бы успеть осуществить. Не торопите себя. Дайте себе время. Когда вы это сделаете, снова загните эту часть листа.</w:t>
            </w:r>
          </w:p>
          <w:p w:rsidR="00F14AD0" w:rsidRPr="00F44BC5" w:rsidRDefault="00F14AD0" w:rsidP="00EE63BD">
            <w:pPr>
              <w:pStyle w:val="ad"/>
              <w:rPr>
                <w:rFonts w:ascii="Times New Roman" w:eastAsia="Times New Roman" w:hAnsi="Times New Roman" w:cs="Times New Roman"/>
                <w:sz w:val="24"/>
                <w:szCs w:val="24"/>
              </w:rPr>
            </w:pPr>
            <w:r w:rsidRPr="00F44BC5">
              <w:rPr>
                <w:rFonts w:ascii="Times New Roman" w:eastAsia="Times New Roman" w:hAnsi="Times New Roman" w:cs="Times New Roman"/>
                <w:sz w:val="24"/>
                <w:szCs w:val="24"/>
              </w:rPr>
              <w:t> 4. Представьте, что у вас остался только </w:t>
            </w:r>
            <w:r w:rsidRPr="00F44BC5">
              <w:rPr>
                <w:rFonts w:ascii="Times New Roman" w:eastAsia="Times New Roman" w:hAnsi="Times New Roman" w:cs="Times New Roman"/>
                <w:b/>
                <w:bCs/>
                <w:sz w:val="24"/>
                <w:szCs w:val="24"/>
              </w:rPr>
              <w:t>1 месяц</w:t>
            </w:r>
            <w:r w:rsidRPr="00F44BC5">
              <w:rPr>
                <w:rFonts w:ascii="Times New Roman" w:eastAsia="Times New Roman" w:hAnsi="Times New Roman" w:cs="Times New Roman"/>
                <w:sz w:val="24"/>
                <w:szCs w:val="24"/>
              </w:rPr>
              <w:t> вашей жизни…</w:t>
            </w:r>
          </w:p>
          <w:p w:rsidR="00F14AD0" w:rsidRPr="00F44BC5" w:rsidRDefault="00F14AD0" w:rsidP="00EE63BD">
            <w:pPr>
              <w:pStyle w:val="ad"/>
              <w:rPr>
                <w:rFonts w:ascii="Times New Roman" w:eastAsia="Times New Roman" w:hAnsi="Times New Roman" w:cs="Times New Roman"/>
                <w:sz w:val="24"/>
                <w:szCs w:val="24"/>
              </w:rPr>
            </w:pPr>
            <w:r w:rsidRPr="00F44BC5">
              <w:rPr>
                <w:rFonts w:ascii="Times New Roman" w:eastAsia="Times New Roman" w:hAnsi="Times New Roman" w:cs="Times New Roman"/>
                <w:sz w:val="24"/>
                <w:szCs w:val="24"/>
              </w:rPr>
              <w:t> Ниже загнутой части напишите 5 дел, которые вы хотели бы успеть осуществить. Не торопите себя. Дайте себе время. Когда вы это сделаете, снова загните эту часть листа.</w:t>
            </w:r>
          </w:p>
          <w:p w:rsidR="00F14AD0" w:rsidRPr="00F44BC5" w:rsidRDefault="00F14AD0" w:rsidP="00EE63BD">
            <w:pPr>
              <w:pStyle w:val="ad"/>
              <w:rPr>
                <w:rFonts w:ascii="Times New Roman" w:eastAsia="Times New Roman" w:hAnsi="Times New Roman" w:cs="Times New Roman"/>
                <w:sz w:val="24"/>
                <w:szCs w:val="24"/>
              </w:rPr>
            </w:pPr>
            <w:r w:rsidRPr="00F44BC5">
              <w:rPr>
                <w:rFonts w:ascii="Times New Roman" w:eastAsia="Times New Roman" w:hAnsi="Times New Roman" w:cs="Times New Roman"/>
                <w:sz w:val="24"/>
                <w:szCs w:val="24"/>
              </w:rPr>
              <w:t> 5. Представьте, что вам </w:t>
            </w:r>
            <w:r w:rsidRPr="00F44BC5">
              <w:rPr>
                <w:rFonts w:ascii="Times New Roman" w:eastAsia="Times New Roman" w:hAnsi="Times New Roman" w:cs="Times New Roman"/>
                <w:b/>
                <w:bCs/>
                <w:sz w:val="24"/>
                <w:szCs w:val="24"/>
              </w:rPr>
              <w:t>осталось жить только 1 неделю…</w:t>
            </w:r>
          </w:p>
          <w:p w:rsidR="00F14AD0" w:rsidRPr="00F44BC5" w:rsidRDefault="00F14AD0" w:rsidP="00EE63BD">
            <w:pPr>
              <w:pStyle w:val="ad"/>
              <w:rPr>
                <w:rFonts w:ascii="Times New Roman" w:eastAsia="Times New Roman" w:hAnsi="Times New Roman" w:cs="Times New Roman"/>
                <w:sz w:val="24"/>
                <w:szCs w:val="24"/>
              </w:rPr>
            </w:pPr>
            <w:r w:rsidRPr="00F44BC5">
              <w:rPr>
                <w:rFonts w:ascii="Times New Roman" w:eastAsia="Times New Roman" w:hAnsi="Times New Roman" w:cs="Times New Roman"/>
                <w:sz w:val="24"/>
                <w:szCs w:val="24"/>
              </w:rPr>
              <w:t>Ниже загнутой части напишите 5 дел, которые вы хотели бы успеть осуществить. Не торопите себя. Дайте себе время. Когда вы это сделаете, снова загните эту часть листа.</w:t>
            </w:r>
          </w:p>
          <w:p w:rsidR="00F14AD0" w:rsidRPr="00F44BC5" w:rsidRDefault="00F14AD0" w:rsidP="00EE63BD">
            <w:pPr>
              <w:pStyle w:val="ad"/>
              <w:rPr>
                <w:rFonts w:ascii="Times New Roman" w:eastAsia="Times New Roman" w:hAnsi="Times New Roman" w:cs="Times New Roman"/>
                <w:sz w:val="24"/>
                <w:szCs w:val="24"/>
              </w:rPr>
            </w:pPr>
            <w:r w:rsidRPr="00F44BC5">
              <w:rPr>
                <w:rFonts w:ascii="Times New Roman" w:eastAsia="Times New Roman" w:hAnsi="Times New Roman" w:cs="Times New Roman"/>
                <w:sz w:val="24"/>
                <w:szCs w:val="24"/>
              </w:rPr>
              <w:t> 6. …а теперь, вам осталось жить только </w:t>
            </w:r>
            <w:r w:rsidRPr="00F44BC5">
              <w:rPr>
                <w:rFonts w:ascii="Times New Roman" w:eastAsia="Times New Roman" w:hAnsi="Times New Roman" w:cs="Times New Roman"/>
                <w:b/>
                <w:bCs/>
                <w:sz w:val="24"/>
                <w:szCs w:val="24"/>
              </w:rPr>
              <w:t>1 день…</w:t>
            </w:r>
          </w:p>
          <w:p w:rsidR="00F14AD0" w:rsidRPr="00F44BC5" w:rsidRDefault="00F14AD0" w:rsidP="00EE63BD">
            <w:pPr>
              <w:pStyle w:val="ad"/>
              <w:rPr>
                <w:rFonts w:ascii="Times New Roman" w:eastAsia="Times New Roman" w:hAnsi="Times New Roman" w:cs="Times New Roman"/>
                <w:sz w:val="24"/>
                <w:szCs w:val="24"/>
              </w:rPr>
            </w:pPr>
            <w:r w:rsidRPr="00F44BC5">
              <w:rPr>
                <w:rFonts w:ascii="Times New Roman" w:eastAsia="Times New Roman" w:hAnsi="Times New Roman" w:cs="Times New Roman"/>
                <w:sz w:val="24"/>
                <w:szCs w:val="24"/>
              </w:rPr>
              <w:t>Ниже загнутой части напишите 5 дел, которые вы хотели бы успеть осуществить. Не торопите себя. Дайте себе время. Когда вы это сделаете, снова загните эту часть листа.</w:t>
            </w:r>
          </w:p>
          <w:p w:rsidR="00F14AD0" w:rsidRPr="00F44BC5" w:rsidRDefault="00F14AD0" w:rsidP="00EE63BD">
            <w:pPr>
              <w:pStyle w:val="ad"/>
              <w:rPr>
                <w:rFonts w:ascii="Times New Roman" w:eastAsia="Times New Roman" w:hAnsi="Times New Roman" w:cs="Times New Roman"/>
                <w:sz w:val="24"/>
                <w:szCs w:val="24"/>
              </w:rPr>
            </w:pPr>
            <w:r w:rsidRPr="00F44BC5">
              <w:rPr>
                <w:rFonts w:ascii="Times New Roman" w:eastAsia="Times New Roman" w:hAnsi="Times New Roman" w:cs="Times New Roman"/>
                <w:sz w:val="24"/>
                <w:szCs w:val="24"/>
              </w:rPr>
              <w:t> 7</w:t>
            </w:r>
            <w:r w:rsidRPr="00F44BC5">
              <w:rPr>
                <w:rFonts w:ascii="Times New Roman" w:eastAsia="Times New Roman" w:hAnsi="Times New Roman" w:cs="Times New Roman"/>
                <w:b/>
                <w:bCs/>
                <w:sz w:val="24"/>
                <w:szCs w:val="24"/>
              </w:rPr>
              <w:t>. … 1 час…</w:t>
            </w:r>
          </w:p>
          <w:p w:rsidR="00F14AD0" w:rsidRPr="00F44BC5" w:rsidRDefault="00F14AD0" w:rsidP="00EE63BD">
            <w:pPr>
              <w:pStyle w:val="ad"/>
              <w:rPr>
                <w:rFonts w:ascii="Times New Roman" w:eastAsia="Times New Roman" w:hAnsi="Times New Roman" w:cs="Times New Roman"/>
                <w:sz w:val="24"/>
                <w:szCs w:val="24"/>
              </w:rPr>
            </w:pPr>
            <w:r w:rsidRPr="00F44BC5">
              <w:rPr>
                <w:rFonts w:ascii="Times New Roman" w:eastAsia="Times New Roman" w:hAnsi="Times New Roman" w:cs="Times New Roman"/>
                <w:sz w:val="24"/>
                <w:szCs w:val="24"/>
              </w:rPr>
              <w:t>Ниже загнутой части напишите то, что вы бы хотели сделать в этот час.</w:t>
            </w:r>
          </w:p>
          <w:p w:rsidR="00F14AD0" w:rsidRPr="00F44BC5" w:rsidRDefault="00F14AD0" w:rsidP="00EE63BD">
            <w:pPr>
              <w:pStyle w:val="ad"/>
              <w:rPr>
                <w:rFonts w:ascii="Times New Roman" w:eastAsia="Times New Roman" w:hAnsi="Times New Roman" w:cs="Times New Roman"/>
                <w:sz w:val="24"/>
                <w:szCs w:val="24"/>
              </w:rPr>
            </w:pPr>
            <w:r w:rsidRPr="00F44BC5">
              <w:rPr>
                <w:rFonts w:ascii="Times New Roman" w:eastAsia="Times New Roman" w:hAnsi="Times New Roman" w:cs="Times New Roman"/>
                <w:sz w:val="24"/>
                <w:szCs w:val="24"/>
              </w:rPr>
              <w:lastRenderedPageBreak/>
              <w:t> </w:t>
            </w:r>
            <w:r w:rsidRPr="00F44BC5">
              <w:rPr>
                <w:rFonts w:ascii="Times New Roman" w:eastAsia="Times New Roman" w:hAnsi="Times New Roman" w:cs="Times New Roman"/>
                <w:i/>
                <w:iCs/>
                <w:sz w:val="24"/>
                <w:szCs w:val="24"/>
              </w:rPr>
              <w:t>Глубокий вдох и отпускающий выдох..!</w:t>
            </w:r>
          </w:p>
          <w:p w:rsidR="00F14AD0" w:rsidRPr="00F44BC5" w:rsidRDefault="00F14AD0" w:rsidP="00EE63BD">
            <w:pPr>
              <w:pStyle w:val="ad"/>
              <w:rPr>
                <w:rFonts w:ascii="Times New Roman" w:eastAsia="Times New Roman" w:hAnsi="Times New Roman" w:cs="Times New Roman"/>
                <w:sz w:val="24"/>
                <w:szCs w:val="24"/>
              </w:rPr>
            </w:pPr>
            <w:r w:rsidRPr="00F44BC5">
              <w:rPr>
                <w:rFonts w:ascii="Times New Roman" w:eastAsia="Times New Roman" w:hAnsi="Times New Roman" w:cs="Times New Roman"/>
                <w:sz w:val="24"/>
                <w:szCs w:val="24"/>
              </w:rPr>
              <w:t> </w:t>
            </w:r>
            <w:r w:rsidRPr="00F44BC5">
              <w:rPr>
                <w:rFonts w:ascii="Times New Roman" w:eastAsia="Times New Roman" w:hAnsi="Times New Roman" w:cs="Times New Roman"/>
                <w:b/>
                <w:bCs/>
                <w:sz w:val="24"/>
                <w:szCs w:val="24"/>
              </w:rPr>
              <w:t>Все позади. Это просто упражнение. А ваша жизнь продолжается!</w:t>
            </w:r>
          </w:p>
          <w:p w:rsidR="00F14AD0" w:rsidRPr="00F44BC5" w:rsidRDefault="00F14AD0" w:rsidP="00EE63BD">
            <w:pPr>
              <w:pStyle w:val="ad"/>
              <w:rPr>
                <w:rFonts w:ascii="Times New Roman" w:eastAsia="Times New Roman" w:hAnsi="Times New Roman" w:cs="Times New Roman"/>
                <w:sz w:val="24"/>
                <w:szCs w:val="24"/>
              </w:rPr>
            </w:pPr>
            <w:r w:rsidRPr="00F44BC5">
              <w:rPr>
                <w:rFonts w:ascii="Times New Roman" w:eastAsia="Times New Roman" w:hAnsi="Times New Roman" w:cs="Times New Roman"/>
                <w:sz w:val="24"/>
                <w:szCs w:val="24"/>
              </w:rPr>
              <w:t> А теперь разверните лист и прочитайте то, что получилось. Посмотрите, может есть вещи, которые повторяются? С каким делом они связаны? К каким сферам вашей жизни это относиться? С какими людьми это связано?</w:t>
            </w:r>
          </w:p>
          <w:p w:rsidR="00F14AD0" w:rsidRPr="00F44BC5" w:rsidRDefault="00F14AD0" w:rsidP="00EE63BD">
            <w:pPr>
              <w:pStyle w:val="ad"/>
              <w:rPr>
                <w:rFonts w:ascii="Times New Roman" w:eastAsia="Times New Roman" w:hAnsi="Times New Roman" w:cs="Times New Roman"/>
                <w:sz w:val="24"/>
                <w:szCs w:val="24"/>
              </w:rPr>
            </w:pPr>
            <w:r w:rsidRPr="00F44BC5">
              <w:rPr>
                <w:rFonts w:ascii="Times New Roman" w:eastAsia="Times New Roman" w:hAnsi="Times New Roman" w:cs="Times New Roman"/>
                <w:sz w:val="24"/>
                <w:szCs w:val="24"/>
              </w:rPr>
              <w:t>А теперь ответьте себе на вопрос: Что для вас важно в своей жизни? Кто для Вас важен? Если ответ не приходит сразу, дайте себе время, он придет позже! </w:t>
            </w:r>
          </w:p>
        </w:tc>
      </w:tr>
    </w:tbl>
    <w:p w:rsidR="00B83C17" w:rsidRPr="00F14AD0" w:rsidRDefault="00F14AD0" w:rsidP="00F14AD0">
      <w:pPr>
        <w:pStyle w:val="ad"/>
        <w:rPr>
          <w:rFonts w:ascii="Times New Roman" w:hAnsi="Times New Roman" w:cs="Times New Roman"/>
          <w:b/>
          <w:sz w:val="28"/>
        </w:rPr>
      </w:pPr>
      <w:r w:rsidRPr="00F14AD0">
        <w:rPr>
          <w:rFonts w:ascii="Times New Roman" w:hAnsi="Times New Roman" w:cs="Times New Roman"/>
          <w:b/>
          <w:sz w:val="28"/>
        </w:rPr>
        <w:lastRenderedPageBreak/>
        <w:t>Выступление Берчанской Е.А., социального педагога МОУ СОШ №5</w:t>
      </w:r>
    </w:p>
    <w:p w:rsidR="008464F2" w:rsidRDefault="008464F2" w:rsidP="008464F2">
      <w:pPr>
        <w:pStyle w:val="ad"/>
        <w:ind w:firstLine="360"/>
        <w:rPr>
          <w:rFonts w:ascii="Times New Roman" w:eastAsia="Times New Roman" w:hAnsi="Times New Roman" w:cs="Times New Roman"/>
          <w:sz w:val="28"/>
        </w:rPr>
      </w:pPr>
      <w:r w:rsidRPr="008464F2">
        <w:rPr>
          <w:rFonts w:ascii="Times New Roman" w:eastAsia="Times New Roman" w:hAnsi="Times New Roman" w:cs="Times New Roman"/>
          <w:sz w:val="28"/>
        </w:rPr>
        <w:t xml:space="preserve">Я прошу всех участников нашего педсовета поставить перед собой вопрос: </w:t>
      </w:r>
    </w:p>
    <w:p w:rsidR="008464F2" w:rsidRPr="008464F2" w:rsidRDefault="008464F2" w:rsidP="008464F2">
      <w:pPr>
        <w:pStyle w:val="ad"/>
        <w:ind w:firstLine="360"/>
        <w:rPr>
          <w:rFonts w:ascii="Times New Roman" w:eastAsia="Times New Roman" w:hAnsi="Times New Roman" w:cs="Times New Roman"/>
          <w:sz w:val="28"/>
        </w:rPr>
      </w:pPr>
      <w:r w:rsidRPr="008464F2">
        <w:rPr>
          <w:rFonts w:ascii="Times New Roman" w:eastAsia="Times New Roman" w:hAnsi="Times New Roman" w:cs="Times New Roman"/>
          <w:sz w:val="28"/>
        </w:rPr>
        <w:t xml:space="preserve"> </w:t>
      </w:r>
      <w:r w:rsidRPr="008464F2">
        <w:rPr>
          <w:rFonts w:ascii="Times New Roman" w:eastAsia="Times New Roman" w:hAnsi="Times New Roman" w:cs="Times New Roman"/>
          <w:b/>
          <w:sz w:val="28"/>
        </w:rPr>
        <w:t>Семья и школа: соперники, оппоненты или союзники? Кто они?</w:t>
      </w:r>
    </w:p>
    <w:p w:rsidR="008464F2" w:rsidRPr="008464F2" w:rsidRDefault="008464F2" w:rsidP="00F14AD0">
      <w:pPr>
        <w:pStyle w:val="ad"/>
        <w:ind w:firstLine="360"/>
        <w:rPr>
          <w:rFonts w:ascii="Times New Roman" w:eastAsia="Times New Roman" w:hAnsi="Times New Roman" w:cs="Times New Roman"/>
          <w:sz w:val="28"/>
        </w:rPr>
      </w:pPr>
      <w:r w:rsidRPr="008464F2">
        <w:rPr>
          <w:rFonts w:ascii="Times New Roman" w:eastAsia="Times New Roman" w:hAnsi="Times New Roman" w:cs="Times New Roman"/>
          <w:sz w:val="28"/>
        </w:rPr>
        <w:t xml:space="preserve">При </w:t>
      </w:r>
      <w:r w:rsidRPr="008464F2">
        <w:rPr>
          <w:rFonts w:ascii="Times New Roman" w:eastAsia="Times New Roman" w:hAnsi="Times New Roman" w:cs="Times New Roman"/>
          <w:b/>
          <w:sz w:val="28"/>
          <w:u w:val="single"/>
        </w:rPr>
        <w:t>соперничестве</w:t>
      </w:r>
      <w:r w:rsidRPr="008464F2">
        <w:rPr>
          <w:rFonts w:ascii="Times New Roman" w:eastAsia="Times New Roman" w:hAnsi="Times New Roman" w:cs="Times New Roman"/>
          <w:sz w:val="28"/>
        </w:rPr>
        <w:t xml:space="preserve"> больше всех страдает третья сторона, потому что соперники слишком увлечены друг другом. Следовательно, в нашей ситуации страдает ребенок. По моему мнению, семья и школа могут быть соперниками только за любовь к ребенку. </w:t>
      </w:r>
      <w:r w:rsidR="00F14AD0">
        <w:rPr>
          <w:rFonts w:ascii="Times New Roman" w:eastAsia="Times New Roman" w:hAnsi="Times New Roman" w:cs="Times New Roman"/>
          <w:sz w:val="28"/>
        </w:rPr>
        <w:t xml:space="preserve"> </w:t>
      </w:r>
      <w:r w:rsidRPr="008464F2">
        <w:rPr>
          <w:rFonts w:ascii="Times New Roman" w:eastAsia="Times New Roman" w:hAnsi="Times New Roman" w:cs="Times New Roman"/>
          <w:sz w:val="28"/>
        </w:rPr>
        <w:t xml:space="preserve">Или все-таки мы </w:t>
      </w:r>
      <w:r w:rsidRPr="008464F2">
        <w:rPr>
          <w:rFonts w:ascii="Times New Roman" w:eastAsia="Times New Roman" w:hAnsi="Times New Roman" w:cs="Times New Roman"/>
          <w:b/>
          <w:sz w:val="28"/>
          <w:u w:val="single"/>
        </w:rPr>
        <w:t>оппоненты</w:t>
      </w:r>
      <w:r w:rsidRPr="008464F2">
        <w:rPr>
          <w:rFonts w:ascii="Times New Roman" w:eastAsia="Times New Roman" w:hAnsi="Times New Roman" w:cs="Times New Roman"/>
          <w:sz w:val="28"/>
        </w:rPr>
        <w:t>?  И этого слова не надо бояться. У оппонентов разные взгляды на одно какое-то явление, оппоненты находятся в диалоге. А вот кто сегодня первым вступит в диалог - учитель (школа) или родитель</w:t>
      </w:r>
      <w:r w:rsidR="00F14AD0">
        <w:rPr>
          <w:rFonts w:ascii="Times New Roman" w:eastAsia="Times New Roman" w:hAnsi="Times New Roman" w:cs="Times New Roman"/>
          <w:sz w:val="28"/>
        </w:rPr>
        <w:t xml:space="preserve"> </w:t>
      </w:r>
      <w:r w:rsidRPr="008464F2">
        <w:rPr>
          <w:rFonts w:ascii="Times New Roman" w:eastAsia="Times New Roman" w:hAnsi="Times New Roman" w:cs="Times New Roman"/>
          <w:sz w:val="28"/>
        </w:rPr>
        <w:t xml:space="preserve">- зависит только от нас. Онлайн общение помогает нам раскрыть только формальную сторону взаимодействия с семьей. В школу родители уже не идут, чтобы узнать оценки - все есть в электронном дневнике. И мы со своей стороны должны мотивировать их на живое общение, на самообразование и самосовершенствование. </w:t>
      </w:r>
    </w:p>
    <w:p w:rsidR="008464F2" w:rsidRPr="008464F2" w:rsidRDefault="008464F2" w:rsidP="00F14AD0">
      <w:pPr>
        <w:pStyle w:val="ad"/>
        <w:ind w:firstLine="360"/>
        <w:rPr>
          <w:rFonts w:ascii="Times New Roman" w:eastAsia="Times New Roman" w:hAnsi="Times New Roman" w:cs="Times New Roman"/>
          <w:sz w:val="28"/>
        </w:rPr>
      </w:pPr>
      <w:r w:rsidRPr="008464F2">
        <w:rPr>
          <w:rFonts w:ascii="Times New Roman" w:eastAsia="Times New Roman" w:hAnsi="Times New Roman" w:cs="Times New Roman"/>
          <w:sz w:val="28"/>
        </w:rPr>
        <w:t>В спорах оппонентов «Кто прав, а кто виноват?» в корне неправильно ставится вопрос. Попытки переложить ответственность друг на друга не помогут решить проблему.</w:t>
      </w:r>
    </w:p>
    <w:p w:rsidR="008464F2" w:rsidRPr="008464F2" w:rsidRDefault="008464F2" w:rsidP="008464F2">
      <w:pPr>
        <w:pStyle w:val="ad"/>
        <w:rPr>
          <w:rFonts w:ascii="Times New Roman" w:eastAsia="Times New Roman" w:hAnsi="Times New Roman" w:cs="Times New Roman"/>
          <w:sz w:val="28"/>
        </w:rPr>
      </w:pPr>
      <w:r w:rsidRPr="008464F2">
        <w:rPr>
          <w:rFonts w:ascii="Times New Roman" w:eastAsia="Times New Roman" w:hAnsi="Times New Roman" w:cs="Times New Roman"/>
          <w:sz w:val="28"/>
        </w:rPr>
        <w:t xml:space="preserve">    Онлайн</w:t>
      </w:r>
      <w:r w:rsidR="00AD1F3E">
        <w:rPr>
          <w:rFonts w:ascii="Times New Roman" w:eastAsia="Times New Roman" w:hAnsi="Times New Roman" w:cs="Times New Roman"/>
          <w:sz w:val="28"/>
        </w:rPr>
        <w:t xml:space="preserve"> </w:t>
      </w:r>
      <w:r w:rsidRPr="008464F2">
        <w:rPr>
          <w:rFonts w:ascii="Times New Roman" w:eastAsia="Times New Roman" w:hAnsi="Times New Roman" w:cs="Times New Roman"/>
          <w:sz w:val="28"/>
        </w:rPr>
        <w:t>-</w:t>
      </w:r>
      <w:r w:rsidR="00AD1F3E">
        <w:rPr>
          <w:rFonts w:ascii="Times New Roman" w:eastAsia="Times New Roman" w:hAnsi="Times New Roman" w:cs="Times New Roman"/>
          <w:sz w:val="28"/>
        </w:rPr>
        <w:t xml:space="preserve"> </w:t>
      </w:r>
      <w:r w:rsidRPr="008464F2">
        <w:rPr>
          <w:rFonts w:ascii="Times New Roman" w:eastAsia="Times New Roman" w:hAnsi="Times New Roman" w:cs="Times New Roman"/>
          <w:sz w:val="28"/>
        </w:rPr>
        <w:t>общение высвобождает время для живого общения. Но его нет. Предметная деятельность происходит без участия родителей, значит учитель должен вести просветительскую деятельность. Требования ФГОС многим родителям непонятны. Раньше мы просто учили стихотворение, теперь дети должны уметь его анализировать. И задача учителя познакомить со всеми изменениями и требованиями, которые предъявляются к ученикам в настоящее время.</w:t>
      </w:r>
    </w:p>
    <w:p w:rsidR="008464F2" w:rsidRPr="008464F2" w:rsidRDefault="008464F2" w:rsidP="008464F2">
      <w:pPr>
        <w:pStyle w:val="ad"/>
        <w:rPr>
          <w:rFonts w:ascii="Times New Roman" w:eastAsia="Times New Roman" w:hAnsi="Times New Roman" w:cs="Times New Roman"/>
          <w:sz w:val="28"/>
        </w:rPr>
      </w:pPr>
      <w:r w:rsidRPr="008464F2">
        <w:rPr>
          <w:rFonts w:ascii="Times New Roman" w:eastAsia="Times New Roman" w:hAnsi="Times New Roman" w:cs="Times New Roman"/>
          <w:sz w:val="28"/>
        </w:rPr>
        <w:t xml:space="preserve">     В ходе размышления, я пришла к выводу, что школа и семья должны быть </w:t>
      </w:r>
      <w:r w:rsidRPr="008464F2">
        <w:rPr>
          <w:rFonts w:ascii="Times New Roman" w:eastAsia="Times New Roman" w:hAnsi="Times New Roman" w:cs="Times New Roman"/>
          <w:b/>
          <w:sz w:val="28"/>
          <w:u w:val="single"/>
        </w:rPr>
        <w:t>союзниками</w:t>
      </w:r>
      <w:r w:rsidRPr="008464F2">
        <w:rPr>
          <w:rFonts w:ascii="Times New Roman" w:eastAsia="Times New Roman" w:hAnsi="Times New Roman" w:cs="Times New Roman"/>
          <w:sz w:val="28"/>
        </w:rPr>
        <w:t xml:space="preserve">, взаимодействовать и дополнять друг друга. Семья – ключевое звено в формировании личности ребенка, а школа для нее -стратегически важный партнер. Только такие взаимоотношения могут привести к успеху. Как сделать родителей союзниками? Как сделать, чтобы родителям было интересно в школе? Здесь нам на помощь приходят современные методы (лектории, деловые игры, квесты и т.д.) Ведь родители, как первоклассники они открыты для общения, любопытны. Это не значит, что мы должны впустить родителей в школу бродить по этажам, а предложить такие формы взаимодействия, чтобы дать возможность проявить себя.  Родитель–специалист может помочь учителю  в своей отрасли знаний. Например, кто-то может помочь в организации экскурсии или спортивного мероприятия,  выхода на природу или проведении классного часа. Родителей можно привлечь к изготовлению  «Классного вестника», «Путеводителя по школе» (история школы). И  такое  взаимодействие с родителями необходимо поддерживать на  протяжении всех лет обучения, а не только в начальной школе. </w:t>
      </w:r>
    </w:p>
    <w:p w:rsidR="008464F2" w:rsidRPr="008464F2" w:rsidRDefault="008464F2" w:rsidP="008464F2">
      <w:pPr>
        <w:pStyle w:val="ad"/>
        <w:ind w:firstLine="708"/>
        <w:rPr>
          <w:rFonts w:ascii="Times New Roman" w:hAnsi="Times New Roman" w:cs="Times New Roman"/>
          <w:sz w:val="28"/>
        </w:rPr>
      </w:pPr>
      <w:r w:rsidRPr="008464F2">
        <w:rPr>
          <w:rFonts w:ascii="Times New Roman" w:hAnsi="Times New Roman" w:cs="Times New Roman"/>
          <w:sz w:val="28"/>
        </w:rPr>
        <w:t xml:space="preserve">Все должны четко и ясно понимать, что школа – </w:t>
      </w:r>
      <w:r w:rsidRPr="008464F2">
        <w:rPr>
          <w:rFonts w:ascii="Times New Roman" w:hAnsi="Times New Roman" w:cs="Times New Roman"/>
          <w:sz w:val="28"/>
          <w:u w:val="single"/>
        </w:rPr>
        <w:t>для детей и ради детей</w:t>
      </w:r>
      <w:r w:rsidRPr="008464F2">
        <w:rPr>
          <w:rFonts w:ascii="Times New Roman" w:hAnsi="Times New Roman" w:cs="Times New Roman"/>
          <w:sz w:val="28"/>
        </w:rPr>
        <w:t>. А кто больше всех должен быть заинтересован в создании максимально благоприятных условий для них? Конечно же, Родители!</w:t>
      </w:r>
    </w:p>
    <w:p w:rsidR="008464F2" w:rsidRPr="008464F2" w:rsidRDefault="008464F2" w:rsidP="008464F2">
      <w:pPr>
        <w:pStyle w:val="ad"/>
        <w:rPr>
          <w:rFonts w:ascii="Times New Roman" w:hAnsi="Times New Roman" w:cs="Times New Roman"/>
          <w:sz w:val="36"/>
          <w:szCs w:val="28"/>
        </w:rPr>
      </w:pPr>
      <w:r w:rsidRPr="008464F2">
        <w:rPr>
          <w:rFonts w:ascii="Times New Roman" w:hAnsi="Times New Roman" w:cs="Times New Roman"/>
          <w:sz w:val="28"/>
        </w:rPr>
        <w:lastRenderedPageBreak/>
        <w:t xml:space="preserve">  </w:t>
      </w:r>
      <w:r w:rsidR="00137130">
        <w:rPr>
          <w:rFonts w:ascii="Times New Roman" w:hAnsi="Times New Roman" w:cs="Times New Roman"/>
          <w:sz w:val="28"/>
        </w:rPr>
        <w:t>Х</w:t>
      </w:r>
      <w:r w:rsidRPr="008464F2">
        <w:rPr>
          <w:rFonts w:ascii="Times New Roman" w:hAnsi="Times New Roman" w:cs="Times New Roman"/>
          <w:sz w:val="28"/>
        </w:rPr>
        <w:t xml:space="preserve">отелось бы услышать от Вас Ваше мнение </w:t>
      </w:r>
      <w:r>
        <w:rPr>
          <w:rFonts w:ascii="Times New Roman" w:hAnsi="Times New Roman" w:cs="Times New Roman"/>
          <w:sz w:val="28"/>
        </w:rPr>
        <w:t>–</w:t>
      </w:r>
      <w:r w:rsidRPr="008464F2">
        <w:rPr>
          <w:rFonts w:ascii="Times New Roman" w:eastAsia="Times New Roman" w:hAnsi="Times New Roman" w:cs="Times New Roman"/>
          <w:b/>
          <w:sz w:val="28"/>
        </w:rPr>
        <w:t xml:space="preserve">Семья и школа: соперники, оппоненты или союзники? </w:t>
      </w:r>
      <w:r w:rsidRPr="008464F2">
        <w:rPr>
          <w:rFonts w:ascii="Times New Roman" w:eastAsia="Times New Roman" w:hAnsi="Times New Roman" w:cs="Times New Roman"/>
          <w:sz w:val="28"/>
        </w:rPr>
        <w:t>Выберите одно обозначение</w:t>
      </w:r>
    </w:p>
    <w:p w:rsidR="008464F2" w:rsidRDefault="008464F2" w:rsidP="00137130">
      <w:pPr>
        <w:pStyle w:val="ad"/>
      </w:pPr>
    </w:p>
    <w:p w:rsidR="00D821A2" w:rsidRPr="00AD1F3E" w:rsidRDefault="00F14AD0" w:rsidP="00D821A2">
      <w:pPr>
        <w:rPr>
          <w:rFonts w:ascii="Times New Roman" w:hAnsi="Times New Roman" w:cs="Times New Roman"/>
          <w:b/>
          <w:sz w:val="28"/>
          <w:szCs w:val="28"/>
        </w:rPr>
      </w:pPr>
      <w:r w:rsidRPr="00AD1F3E">
        <w:rPr>
          <w:rFonts w:ascii="Times New Roman" w:hAnsi="Times New Roman" w:cs="Times New Roman"/>
          <w:b/>
          <w:sz w:val="28"/>
          <w:szCs w:val="28"/>
        </w:rPr>
        <w:t>Решение педагогического совета.</w:t>
      </w:r>
    </w:p>
    <w:p w:rsidR="00D821A2" w:rsidRDefault="00D821A2" w:rsidP="00D821A2">
      <w:pPr>
        <w:pStyle w:val="a5"/>
        <w:shd w:val="clear" w:color="auto" w:fill="FFFFFF"/>
        <w:spacing w:before="0" w:beforeAutospacing="0" w:after="0" w:afterAutospacing="0" w:line="300" w:lineRule="atLeast"/>
        <w:rPr>
          <w:rFonts w:ascii="Arial" w:hAnsi="Arial" w:cs="Arial"/>
          <w:color w:val="000000"/>
          <w:sz w:val="21"/>
          <w:szCs w:val="21"/>
        </w:rPr>
      </w:pPr>
      <w:r>
        <w:rPr>
          <w:color w:val="040B27"/>
          <w:sz w:val="27"/>
          <w:szCs w:val="27"/>
        </w:rPr>
        <w:t>В завершении нам нужно подвести итог нашего </w:t>
      </w:r>
      <w:r>
        <w:rPr>
          <w:b/>
          <w:bCs/>
          <w:color w:val="040B27"/>
          <w:sz w:val="27"/>
          <w:szCs w:val="27"/>
        </w:rPr>
        <w:t>педсовета</w:t>
      </w:r>
      <w:r>
        <w:rPr>
          <w:color w:val="040B27"/>
          <w:sz w:val="27"/>
          <w:szCs w:val="27"/>
        </w:rPr>
        <w:t>, </w:t>
      </w:r>
      <w:r>
        <w:rPr>
          <w:b/>
          <w:bCs/>
          <w:color w:val="040B27"/>
          <w:sz w:val="27"/>
          <w:szCs w:val="27"/>
        </w:rPr>
        <w:t>вынести</w:t>
      </w:r>
      <w:r>
        <w:rPr>
          <w:color w:val="040B27"/>
          <w:sz w:val="27"/>
          <w:szCs w:val="27"/>
        </w:rPr>
        <w:t> и принять </w:t>
      </w:r>
      <w:r>
        <w:rPr>
          <w:b/>
          <w:bCs/>
          <w:color w:val="040B27"/>
          <w:sz w:val="27"/>
          <w:szCs w:val="27"/>
        </w:rPr>
        <w:t>решение:</w:t>
      </w:r>
    </w:p>
    <w:p w:rsidR="00D821A2" w:rsidRDefault="00D821A2" w:rsidP="00D821A2">
      <w:pPr>
        <w:pStyle w:val="a5"/>
        <w:shd w:val="clear" w:color="auto" w:fill="FFFFFF"/>
        <w:spacing w:before="0" w:beforeAutospacing="0" w:after="0" w:afterAutospacing="0" w:line="300" w:lineRule="atLeast"/>
        <w:rPr>
          <w:rFonts w:ascii="Arial" w:hAnsi="Arial" w:cs="Arial"/>
          <w:color w:val="000000"/>
          <w:sz w:val="21"/>
          <w:szCs w:val="21"/>
        </w:rPr>
      </w:pPr>
      <w:r>
        <w:rPr>
          <w:b/>
          <w:bCs/>
          <w:color w:val="040B27"/>
          <w:sz w:val="27"/>
          <w:szCs w:val="27"/>
        </w:rPr>
        <w:t>·  </w:t>
      </w:r>
      <w:r>
        <w:rPr>
          <w:color w:val="040B27"/>
          <w:sz w:val="27"/>
          <w:szCs w:val="27"/>
        </w:rPr>
        <w:t> Обеспечивать взаимопонимание и согласованность действий школы и семьи</w:t>
      </w:r>
    </w:p>
    <w:p w:rsidR="00D821A2" w:rsidRDefault="00D821A2" w:rsidP="00D821A2">
      <w:pPr>
        <w:pStyle w:val="a5"/>
        <w:shd w:val="clear" w:color="auto" w:fill="FFFFFF"/>
        <w:spacing w:before="0" w:beforeAutospacing="0" w:after="0" w:afterAutospacing="0" w:line="300" w:lineRule="atLeast"/>
        <w:rPr>
          <w:rFonts w:ascii="Arial" w:hAnsi="Arial" w:cs="Arial"/>
          <w:color w:val="000000"/>
          <w:sz w:val="21"/>
          <w:szCs w:val="21"/>
        </w:rPr>
      </w:pPr>
      <w:r>
        <w:rPr>
          <w:color w:val="040B27"/>
          <w:sz w:val="27"/>
          <w:szCs w:val="27"/>
        </w:rPr>
        <w:t>·   Сделать школу и семью союзниками в воспитании детей</w:t>
      </w:r>
    </w:p>
    <w:p w:rsidR="00D821A2" w:rsidRDefault="00D821A2" w:rsidP="00D821A2">
      <w:pPr>
        <w:pStyle w:val="a5"/>
        <w:shd w:val="clear" w:color="auto" w:fill="FFFFFF"/>
        <w:spacing w:before="0" w:beforeAutospacing="0" w:after="0" w:afterAutospacing="0" w:line="300" w:lineRule="atLeast"/>
        <w:rPr>
          <w:rFonts w:ascii="Arial" w:hAnsi="Arial" w:cs="Arial"/>
          <w:color w:val="000000"/>
          <w:sz w:val="21"/>
          <w:szCs w:val="21"/>
        </w:rPr>
      </w:pPr>
      <w:r>
        <w:rPr>
          <w:color w:val="040B27"/>
          <w:sz w:val="27"/>
          <w:szCs w:val="27"/>
        </w:rPr>
        <w:t>·   Использование инновационных форм работы с родителями</w:t>
      </w:r>
    </w:p>
    <w:p w:rsidR="00D821A2" w:rsidRDefault="00D821A2" w:rsidP="00D821A2">
      <w:pPr>
        <w:pStyle w:val="a5"/>
        <w:shd w:val="clear" w:color="auto" w:fill="FFFFFF"/>
        <w:spacing w:before="0" w:beforeAutospacing="0" w:after="0" w:afterAutospacing="0" w:line="300" w:lineRule="atLeast"/>
        <w:rPr>
          <w:rFonts w:ascii="Arial" w:hAnsi="Arial" w:cs="Arial"/>
          <w:color w:val="000000"/>
          <w:sz w:val="21"/>
          <w:szCs w:val="21"/>
        </w:rPr>
      </w:pPr>
      <w:r>
        <w:rPr>
          <w:color w:val="040B27"/>
          <w:sz w:val="27"/>
          <w:szCs w:val="27"/>
        </w:rPr>
        <w:t>·  Повышение уровня психолого-педагогической  </w:t>
      </w:r>
    </w:p>
    <w:p w:rsidR="00D821A2" w:rsidRDefault="00D821A2" w:rsidP="00D821A2">
      <w:pPr>
        <w:pStyle w:val="a5"/>
        <w:shd w:val="clear" w:color="auto" w:fill="FFFFFF"/>
        <w:spacing w:before="0" w:beforeAutospacing="0" w:after="0" w:afterAutospacing="0" w:line="300" w:lineRule="atLeast"/>
        <w:rPr>
          <w:rFonts w:ascii="Arial" w:hAnsi="Arial" w:cs="Arial"/>
          <w:color w:val="000000"/>
          <w:sz w:val="21"/>
          <w:szCs w:val="21"/>
        </w:rPr>
      </w:pPr>
      <w:r>
        <w:rPr>
          <w:color w:val="040B27"/>
          <w:sz w:val="27"/>
          <w:szCs w:val="27"/>
        </w:rPr>
        <w:t>·  культуры и знаний педагогов и родителей</w:t>
      </w:r>
    </w:p>
    <w:p w:rsidR="006348A5" w:rsidRDefault="006348A5" w:rsidP="00D821A2">
      <w:pPr>
        <w:pStyle w:val="a5"/>
        <w:shd w:val="clear" w:color="auto" w:fill="FFFFFF"/>
        <w:spacing w:before="0" w:beforeAutospacing="0" w:after="0" w:afterAutospacing="0" w:line="300" w:lineRule="atLeast"/>
        <w:rPr>
          <w:color w:val="040B27"/>
          <w:sz w:val="27"/>
          <w:szCs w:val="27"/>
        </w:rPr>
      </w:pPr>
    </w:p>
    <w:p w:rsidR="00D821A2" w:rsidRDefault="00D821A2" w:rsidP="00D821A2">
      <w:pPr>
        <w:pStyle w:val="a5"/>
        <w:shd w:val="clear" w:color="auto" w:fill="FFFFFF"/>
        <w:spacing w:before="0" w:beforeAutospacing="0" w:after="0" w:afterAutospacing="0" w:line="300" w:lineRule="atLeast"/>
        <w:rPr>
          <w:rFonts w:ascii="Arial" w:hAnsi="Arial" w:cs="Arial"/>
          <w:color w:val="000000"/>
          <w:sz w:val="21"/>
          <w:szCs w:val="21"/>
        </w:rPr>
      </w:pPr>
      <w:r>
        <w:rPr>
          <w:color w:val="040B27"/>
          <w:sz w:val="27"/>
          <w:szCs w:val="27"/>
        </w:rPr>
        <w:t xml:space="preserve">Закончить </w:t>
      </w:r>
      <w:r w:rsidR="00AD1F3E">
        <w:rPr>
          <w:color w:val="040B27"/>
          <w:sz w:val="27"/>
          <w:szCs w:val="27"/>
        </w:rPr>
        <w:t xml:space="preserve">наш педсовет хочется </w:t>
      </w:r>
      <w:r>
        <w:rPr>
          <w:color w:val="040B27"/>
          <w:sz w:val="27"/>
          <w:szCs w:val="27"/>
        </w:rPr>
        <w:t xml:space="preserve">словами Василия Александровича </w:t>
      </w:r>
      <w:r w:rsidR="00AD1F3E">
        <w:rPr>
          <w:color w:val="040B27"/>
          <w:sz w:val="27"/>
          <w:szCs w:val="27"/>
        </w:rPr>
        <w:t xml:space="preserve">Сухомлинского: “Без семьи мы –  иметься </w:t>
      </w:r>
      <w:r>
        <w:rPr>
          <w:color w:val="040B27"/>
          <w:sz w:val="27"/>
          <w:szCs w:val="27"/>
        </w:rPr>
        <w:t xml:space="preserve"> в виду школу – были бы бессильны”. Помните об этом, коллеги.</w:t>
      </w:r>
    </w:p>
    <w:p w:rsidR="004E7DD3" w:rsidRDefault="004E7DD3" w:rsidP="00D821A2">
      <w:pPr>
        <w:rPr>
          <w:rFonts w:cstheme="minorHAnsi"/>
          <w:sz w:val="28"/>
          <w:szCs w:val="28"/>
        </w:rPr>
      </w:pPr>
    </w:p>
    <w:p w:rsidR="00382160" w:rsidRDefault="00382160" w:rsidP="00D821A2">
      <w:pPr>
        <w:rPr>
          <w:rFonts w:cstheme="minorHAnsi"/>
          <w:sz w:val="28"/>
          <w:szCs w:val="28"/>
        </w:rPr>
      </w:pPr>
    </w:p>
    <w:p w:rsidR="00382160" w:rsidRDefault="00382160" w:rsidP="00D821A2">
      <w:pPr>
        <w:rPr>
          <w:rFonts w:cstheme="minorHAnsi"/>
          <w:sz w:val="28"/>
          <w:szCs w:val="28"/>
        </w:rPr>
      </w:pPr>
    </w:p>
    <w:p w:rsidR="00382160" w:rsidRDefault="00382160" w:rsidP="00D821A2">
      <w:pPr>
        <w:rPr>
          <w:rFonts w:cstheme="minorHAnsi"/>
          <w:sz w:val="28"/>
          <w:szCs w:val="28"/>
        </w:rPr>
      </w:pPr>
    </w:p>
    <w:p w:rsidR="00382160" w:rsidRDefault="00382160" w:rsidP="00D821A2">
      <w:pPr>
        <w:rPr>
          <w:rFonts w:cstheme="minorHAnsi"/>
          <w:sz w:val="28"/>
          <w:szCs w:val="28"/>
        </w:rPr>
      </w:pPr>
    </w:p>
    <w:p w:rsidR="00382160" w:rsidRDefault="00382160" w:rsidP="00D821A2">
      <w:pPr>
        <w:rPr>
          <w:rFonts w:cstheme="minorHAnsi"/>
          <w:sz w:val="28"/>
          <w:szCs w:val="28"/>
        </w:rPr>
      </w:pPr>
    </w:p>
    <w:p w:rsidR="00382160" w:rsidRDefault="00382160" w:rsidP="00D821A2">
      <w:pPr>
        <w:rPr>
          <w:rFonts w:cstheme="minorHAnsi"/>
          <w:sz w:val="28"/>
          <w:szCs w:val="28"/>
        </w:rPr>
      </w:pPr>
    </w:p>
    <w:p w:rsidR="00382160" w:rsidRDefault="00382160" w:rsidP="00D821A2">
      <w:pPr>
        <w:rPr>
          <w:rFonts w:cstheme="minorHAnsi"/>
          <w:sz w:val="28"/>
          <w:szCs w:val="28"/>
        </w:rPr>
      </w:pPr>
    </w:p>
    <w:p w:rsidR="00382160" w:rsidRDefault="00382160" w:rsidP="00D821A2">
      <w:pPr>
        <w:rPr>
          <w:rFonts w:cstheme="minorHAnsi"/>
          <w:sz w:val="28"/>
          <w:szCs w:val="28"/>
        </w:rPr>
      </w:pPr>
    </w:p>
    <w:p w:rsidR="00382160" w:rsidRDefault="00382160" w:rsidP="00D821A2">
      <w:pPr>
        <w:rPr>
          <w:rFonts w:cstheme="minorHAnsi"/>
          <w:sz w:val="28"/>
          <w:szCs w:val="28"/>
        </w:rPr>
      </w:pPr>
    </w:p>
    <w:p w:rsidR="00382160" w:rsidRDefault="00382160" w:rsidP="00D821A2">
      <w:pPr>
        <w:rPr>
          <w:rFonts w:cstheme="minorHAnsi"/>
          <w:sz w:val="28"/>
          <w:szCs w:val="28"/>
        </w:rPr>
      </w:pPr>
    </w:p>
    <w:p w:rsidR="00382160" w:rsidRDefault="00382160" w:rsidP="00D821A2">
      <w:pPr>
        <w:rPr>
          <w:rFonts w:cstheme="minorHAnsi"/>
          <w:sz w:val="28"/>
          <w:szCs w:val="28"/>
        </w:rPr>
      </w:pPr>
    </w:p>
    <w:p w:rsidR="00382160" w:rsidRDefault="00382160" w:rsidP="00D821A2">
      <w:pPr>
        <w:rPr>
          <w:rFonts w:cstheme="minorHAnsi"/>
          <w:sz w:val="28"/>
          <w:szCs w:val="28"/>
        </w:rPr>
      </w:pPr>
    </w:p>
    <w:p w:rsidR="00382160" w:rsidRDefault="00382160" w:rsidP="00D821A2">
      <w:pPr>
        <w:rPr>
          <w:rFonts w:cstheme="minorHAnsi"/>
          <w:sz w:val="28"/>
          <w:szCs w:val="28"/>
        </w:rPr>
      </w:pPr>
    </w:p>
    <w:p w:rsidR="00382160" w:rsidRDefault="00382160" w:rsidP="00D821A2">
      <w:pPr>
        <w:rPr>
          <w:rFonts w:cstheme="minorHAnsi"/>
          <w:sz w:val="28"/>
          <w:szCs w:val="28"/>
        </w:rPr>
      </w:pPr>
    </w:p>
    <w:p w:rsidR="00382160" w:rsidRDefault="00382160" w:rsidP="00D821A2">
      <w:pPr>
        <w:rPr>
          <w:rFonts w:cstheme="minorHAnsi"/>
          <w:sz w:val="28"/>
          <w:szCs w:val="28"/>
        </w:rPr>
      </w:pPr>
    </w:p>
    <w:p w:rsidR="00382160" w:rsidRDefault="00382160" w:rsidP="00D821A2">
      <w:pPr>
        <w:rPr>
          <w:rFonts w:cstheme="minorHAnsi"/>
          <w:sz w:val="28"/>
          <w:szCs w:val="28"/>
        </w:rPr>
      </w:pPr>
    </w:p>
    <w:p w:rsidR="00382160" w:rsidRDefault="00382160" w:rsidP="00D821A2">
      <w:pPr>
        <w:rPr>
          <w:rFonts w:cstheme="minorHAnsi"/>
          <w:sz w:val="28"/>
          <w:szCs w:val="28"/>
        </w:rPr>
      </w:pPr>
    </w:p>
    <w:p w:rsidR="00382160" w:rsidRDefault="00382160" w:rsidP="00D821A2">
      <w:pPr>
        <w:rPr>
          <w:rFonts w:cstheme="minorHAnsi"/>
          <w:sz w:val="28"/>
          <w:szCs w:val="28"/>
        </w:rPr>
      </w:pPr>
    </w:p>
    <w:p w:rsidR="00382160" w:rsidRDefault="00382160" w:rsidP="00D821A2">
      <w:pPr>
        <w:rPr>
          <w:rFonts w:cstheme="minorHAnsi"/>
          <w:sz w:val="28"/>
          <w:szCs w:val="28"/>
        </w:rPr>
      </w:pPr>
    </w:p>
    <w:p w:rsidR="00382160" w:rsidRPr="00D821A2" w:rsidRDefault="00382160" w:rsidP="00D821A2">
      <w:pPr>
        <w:rPr>
          <w:rFonts w:cstheme="minorHAnsi"/>
          <w:sz w:val="28"/>
          <w:szCs w:val="28"/>
        </w:rPr>
      </w:pPr>
    </w:p>
    <w:sectPr w:rsidR="00382160" w:rsidRPr="00D821A2" w:rsidSect="00360A6C">
      <w:headerReference w:type="default" r:id="rId11"/>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7EE0" w:rsidRDefault="00887EE0" w:rsidP="0047626C">
      <w:pPr>
        <w:spacing w:after="0" w:line="240" w:lineRule="auto"/>
      </w:pPr>
      <w:r>
        <w:separator/>
      </w:r>
    </w:p>
  </w:endnote>
  <w:endnote w:type="continuationSeparator" w:id="1">
    <w:p w:rsidR="00887EE0" w:rsidRDefault="00887EE0" w:rsidP="004762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7EE0" w:rsidRDefault="00887EE0" w:rsidP="0047626C">
      <w:pPr>
        <w:spacing w:after="0" w:line="240" w:lineRule="auto"/>
      </w:pPr>
      <w:r>
        <w:separator/>
      </w:r>
    </w:p>
  </w:footnote>
  <w:footnote w:type="continuationSeparator" w:id="1">
    <w:p w:rsidR="00887EE0" w:rsidRDefault="00887EE0" w:rsidP="0047626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40650"/>
    </w:sdtPr>
    <w:sdtContent>
      <w:p w:rsidR="0015493D" w:rsidRDefault="009D0CBE">
        <w:pPr>
          <w:pStyle w:val="a9"/>
          <w:jc w:val="right"/>
        </w:pPr>
        <w:fldSimple w:instr=" PAGE   \* MERGEFORMAT ">
          <w:r w:rsidR="006F310A">
            <w:rPr>
              <w:noProof/>
            </w:rPr>
            <w:t>5</w:t>
          </w:r>
        </w:fldSimple>
      </w:p>
    </w:sdtContent>
  </w:sdt>
  <w:p w:rsidR="0015493D" w:rsidRDefault="0015493D">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8748A"/>
    <w:multiLevelType w:val="multilevel"/>
    <w:tmpl w:val="30881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BF2F83"/>
    <w:multiLevelType w:val="hybridMultilevel"/>
    <w:tmpl w:val="F1C25D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3E3A60"/>
    <w:multiLevelType w:val="multilevel"/>
    <w:tmpl w:val="2A44011E"/>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007A55"/>
    <w:multiLevelType w:val="multilevel"/>
    <w:tmpl w:val="AABEC9A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EBA2C67"/>
    <w:multiLevelType w:val="multilevel"/>
    <w:tmpl w:val="3F3679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4966A54"/>
    <w:multiLevelType w:val="multilevel"/>
    <w:tmpl w:val="EF982BB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nsid w:val="173F0F79"/>
    <w:multiLevelType w:val="hybridMultilevel"/>
    <w:tmpl w:val="0A0CD1A0"/>
    <w:lvl w:ilvl="0" w:tplc="607AB6D2">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627209"/>
    <w:multiLevelType w:val="hybridMultilevel"/>
    <w:tmpl w:val="7B2258B6"/>
    <w:lvl w:ilvl="0" w:tplc="3F0E65B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0C5E5F"/>
    <w:multiLevelType w:val="hybridMultilevel"/>
    <w:tmpl w:val="3514BC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E872EB3"/>
    <w:multiLevelType w:val="hybridMultilevel"/>
    <w:tmpl w:val="69926B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2744123"/>
    <w:multiLevelType w:val="hybridMultilevel"/>
    <w:tmpl w:val="0CBE12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DE3B3D"/>
    <w:multiLevelType w:val="hybridMultilevel"/>
    <w:tmpl w:val="F5CE6C6A"/>
    <w:lvl w:ilvl="0" w:tplc="7988CEE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EE5909"/>
    <w:multiLevelType w:val="hybridMultilevel"/>
    <w:tmpl w:val="DA3815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973312A"/>
    <w:multiLevelType w:val="hybridMultilevel"/>
    <w:tmpl w:val="A5F8C4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A8A0EAF"/>
    <w:multiLevelType w:val="hybridMultilevel"/>
    <w:tmpl w:val="B50861E8"/>
    <w:lvl w:ilvl="0" w:tplc="F5BE3626">
      <w:start w:val="1"/>
      <w:numFmt w:val="decimal"/>
      <w:lvlText w:val="%1."/>
      <w:lvlJc w:val="left"/>
      <w:pPr>
        <w:ind w:left="900" w:hanging="360"/>
      </w:pPr>
      <w:rPr>
        <w:rFonts w:hint="default"/>
        <w:b/>
        <w:i/>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440D7843"/>
    <w:multiLevelType w:val="multilevel"/>
    <w:tmpl w:val="DC7E5E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A3776F9"/>
    <w:multiLevelType w:val="hybridMultilevel"/>
    <w:tmpl w:val="D4DC812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541318B3"/>
    <w:multiLevelType w:val="hybridMultilevel"/>
    <w:tmpl w:val="485C53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4B274B8"/>
    <w:multiLevelType w:val="multilevel"/>
    <w:tmpl w:val="241A4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63448B5"/>
    <w:multiLevelType w:val="hybridMultilevel"/>
    <w:tmpl w:val="7B2258B6"/>
    <w:lvl w:ilvl="0" w:tplc="3F0E65B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8F046E5"/>
    <w:multiLevelType w:val="hybridMultilevel"/>
    <w:tmpl w:val="1CCE808A"/>
    <w:lvl w:ilvl="0" w:tplc="9200B49A">
      <w:start w:val="1"/>
      <w:numFmt w:val="decimal"/>
      <w:lvlText w:val="%1."/>
      <w:lvlJc w:val="left"/>
      <w:pPr>
        <w:ind w:left="360" w:hanging="360"/>
      </w:pPr>
      <w:rPr>
        <w:rFonts w:hint="default"/>
        <w:b/>
        <w:i/>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5B2B3779"/>
    <w:multiLevelType w:val="multilevel"/>
    <w:tmpl w:val="B2F4A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D221CFE"/>
    <w:multiLevelType w:val="hybridMultilevel"/>
    <w:tmpl w:val="D8A61BB4"/>
    <w:lvl w:ilvl="0" w:tplc="BD40D37C">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E3E3BC1"/>
    <w:multiLevelType w:val="multilevel"/>
    <w:tmpl w:val="32DC8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F6C7A13"/>
    <w:multiLevelType w:val="hybridMultilevel"/>
    <w:tmpl w:val="DF92946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63533326"/>
    <w:multiLevelType w:val="hybridMultilevel"/>
    <w:tmpl w:val="CC1CF3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A3B2B71"/>
    <w:multiLevelType w:val="multilevel"/>
    <w:tmpl w:val="74A2D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AD7112D"/>
    <w:multiLevelType w:val="multilevel"/>
    <w:tmpl w:val="449A4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F4455CF"/>
    <w:multiLevelType w:val="hybridMultilevel"/>
    <w:tmpl w:val="72EC39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1"/>
  </w:num>
  <w:num w:numId="6">
    <w:abstractNumId w:val="14"/>
  </w:num>
  <w:num w:numId="7">
    <w:abstractNumId w:val="16"/>
  </w:num>
  <w:num w:numId="8">
    <w:abstractNumId w:val="24"/>
  </w:num>
  <w:num w:numId="9">
    <w:abstractNumId w:val="19"/>
  </w:num>
  <w:num w:numId="10">
    <w:abstractNumId w:val="5"/>
  </w:num>
  <w:num w:numId="11">
    <w:abstractNumId w:val="17"/>
  </w:num>
  <w:num w:numId="12">
    <w:abstractNumId w:val="20"/>
  </w:num>
  <w:num w:numId="13">
    <w:abstractNumId w:val="22"/>
  </w:num>
  <w:num w:numId="14">
    <w:abstractNumId w:val="6"/>
  </w:num>
  <w:num w:numId="15">
    <w:abstractNumId w:val="1"/>
  </w:num>
  <w:num w:numId="16">
    <w:abstractNumId w:val="7"/>
  </w:num>
  <w:num w:numId="17">
    <w:abstractNumId w:val="10"/>
  </w:num>
  <w:num w:numId="18">
    <w:abstractNumId w:val="9"/>
  </w:num>
  <w:num w:numId="19">
    <w:abstractNumId w:val="15"/>
  </w:num>
  <w:num w:numId="20">
    <w:abstractNumId w:val="21"/>
  </w:num>
  <w:num w:numId="21">
    <w:abstractNumId w:val="23"/>
  </w:num>
  <w:num w:numId="22">
    <w:abstractNumId w:val="27"/>
  </w:num>
  <w:num w:numId="23">
    <w:abstractNumId w:val="26"/>
  </w:num>
  <w:num w:numId="24">
    <w:abstractNumId w:val="18"/>
  </w:num>
  <w:num w:numId="25">
    <w:abstractNumId w:val="28"/>
  </w:num>
  <w:num w:numId="26">
    <w:abstractNumId w:val="13"/>
  </w:num>
  <w:num w:numId="27">
    <w:abstractNumId w:val="8"/>
  </w:num>
  <w:num w:numId="28">
    <w:abstractNumId w:val="25"/>
  </w:num>
  <w:num w:numId="2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DE497E"/>
    <w:rsid w:val="00073EE1"/>
    <w:rsid w:val="00114E20"/>
    <w:rsid w:val="00137130"/>
    <w:rsid w:val="0015493D"/>
    <w:rsid w:val="00360A6C"/>
    <w:rsid w:val="00382160"/>
    <w:rsid w:val="0041499A"/>
    <w:rsid w:val="00435BA3"/>
    <w:rsid w:val="0047626C"/>
    <w:rsid w:val="004E7DD3"/>
    <w:rsid w:val="00573009"/>
    <w:rsid w:val="00623309"/>
    <w:rsid w:val="006348A5"/>
    <w:rsid w:val="006F310A"/>
    <w:rsid w:val="00735A31"/>
    <w:rsid w:val="007E42A6"/>
    <w:rsid w:val="008464F2"/>
    <w:rsid w:val="00887EE0"/>
    <w:rsid w:val="009B6C2D"/>
    <w:rsid w:val="009D0CBE"/>
    <w:rsid w:val="00A42AA3"/>
    <w:rsid w:val="00AD1F3E"/>
    <w:rsid w:val="00B83C17"/>
    <w:rsid w:val="00B86405"/>
    <w:rsid w:val="00C453DF"/>
    <w:rsid w:val="00CB3597"/>
    <w:rsid w:val="00D821A2"/>
    <w:rsid w:val="00DC7AE5"/>
    <w:rsid w:val="00DE497E"/>
    <w:rsid w:val="00DF392C"/>
    <w:rsid w:val="00F14AD0"/>
    <w:rsid w:val="00F21F0A"/>
    <w:rsid w:val="00F44B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C2D"/>
  </w:style>
  <w:style w:type="paragraph" w:styleId="1">
    <w:name w:val="heading 1"/>
    <w:basedOn w:val="a"/>
    <w:link w:val="10"/>
    <w:uiPriority w:val="9"/>
    <w:qFormat/>
    <w:rsid w:val="00F21F0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F21F0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F21F0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E497E"/>
    <w:rPr>
      <w:b/>
      <w:bCs/>
    </w:rPr>
  </w:style>
  <w:style w:type="paragraph" w:customStyle="1" w:styleId="uk-margin">
    <w:name w:val="uk-margin"/>
    <w:basedOn w:val="a"/>
    <w:rsid w:val="007E42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k-text-large">
    <w:name w:val="uk-text-large"/>
    <w:basedOn w:val="a0"/>
    <w:rsid w:val="007E42A6"/>
  </w:style>
  <w:style w:type="character" w:styleId="a4">
    <w:name w:val="Hyperlink"/>
    <w:basedOn w:val="a0"/>
    <w:uiPriority w:val="99"/>
    <w:semiHidden/>
    <w:unhideWhenUsed/>
    <w:rsid w:val="007E42A6"/>
    <w:rPr>
      <w:color w:val="0000FF"/>
      <w:u w:val="single"/>
    </w:rPr>
  </w:style>
  <w:style w:type="paragraph" w:customStyle="1" w:styleId="c29">
    <w:name w:val="c29"/>
    <w:basedOn w:val="a"/>
    <w:rsid w:val="00DF39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DF392C"/>
  </w:style>
  <w:style w:type="paragraph" w:customStyle="1" w:styleId="c13">
    <w:name w:val="c13"/>
    <w:basedOn w:val="a"/>
    <w:rsid w:val="00DF39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DF392C"/>
  </w:style>
  <w:style w:type="character" w:customStyle="1" w:styleId="c4">
    <w:name w:val="c4"/>
    <w:basedOn w:val="a0"/>
    <w:rsid w:val="00DF392C"/>
  </w:style>
  <w:style w:type="paragraph" w:customStyle="1" w:styleId="c10">
    <w:name w:val="c10"/>
    <w:basedOn w:val="a"/>
    <w:rsid w:val="00DF39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6">
    <w:name w:val="c16"/>
    <w:basedOn w:val="a"/>
    <w:rsid w:val="00DF39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0">
    <w:name w:val="c30"/>
    <w:basedOn w:val="a"/>
    <w:rsid w:val="00DF39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
    <w:name w:val="c1"/>
    <w:basedOn w:val="a"/>
    <w:rsid w:val="00DF39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2">
    <w:name w:val="c12"/>
    <w:basedOn w:val="a"/>
    <w:rsid w:val="00DF39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
    <w:name w:val="c2"/>
    <w:basedOn w:val="a"/>
    <w:rsid w:val="00DF39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7">
    <w:name w:val="c17"/>
    <w:basedOn w:val="a"/>
    <w:rsid w:val="00DF39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F21F0A"/>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F21F0A"/>
    <w:rPr>
      <w:rFonts w:ascii="Times New Roman" w:eastAsia="Times New Roman" w:hAnsi="Times New Roman" w:cs="Times New Roman"/>
      <w:b/>
      <w:bCs/>
      <w:sz w:val="36"/>
      <w:szCs w:val="36"/>
    </w:rPr>
  </w:style>
  <w:style w:type="paragraph" w:styleId="a5">
    <w:name w:val="Normal (Web)"/>
    <w:basedOn w:val="a"/>
    <w:uiPriority w:val="99"/>
    <w:unhideWhenUsed/>
    <w:rsid w:val="00F21F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semiHidden/>
    <w:rsid w:val="00F21F0A"/>
    <w:rPr>
      <w:rFonts w:asciiTheme="majorHAnsi" w:eastAsiaTheme="majorEastAsia" w:hAnsiTheme="majorHAnsi" w:cstheme="majorBidi"/>
      <w:b/>
      <w:bCs/>
      <w:color w:val="4F81BD" w:themeColor="accent1"/>
    </w:rPr>
  </w:style>
  <w:style w:type="paragraph" w:styleId="a6">
    <w:name w:val="Balloon Text"/>
    <w:basedOn w:val="a"/>
    <w:link w:val="a7"/>
    <w:uiPriority w:val="99"/>
    <w:semiHidden/>
    <w:unhideWhenUsed/>
    <w:rsid w:val="00F21F0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21F0A"/>
    <w:rPr>
      <w:rFonts w:ascii="Tahoma" w:hAnsi="Tahoma" w:cs="Tahoma"/>
      <w:sz w:val="16"/>
      <w:szCs w:val="16"/>
    </w:rPr>
  </w:style>
  <w:style w:type="paragraph" w:styleId="a8">
    <w:name w:val="List Paragraph"/>
    <w:basedOn w:val="a"/>
    <w:uiPriority w:val="34"/>
    <w:qFormat/>
    <w:rsid w:val="00360A6C"/>
    <w:pPr>
      <w:ind w:left="720"/>
      <w:contextualSpacing/>
    </w:pPr>
  </w:style>
  <w:style w:type="paragraph" w:styleId="a9">
    <w:name w:val="header"/>
    <w:basedOn w:val="a"/>
    <w:link w:val="aa"/>
    <w:uiPriority w:val="99"/>
    <w:unhideWhenUsed/>
    <w:rsid w:val="0047626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7626C"/>
  </w:style>
  <w:style w:type="paragraph" w:styleId="ab">
    <w:name w:val="footer"/>
    <w:basedOn w:val="a"/>
    <w:link w:val="ac"/>
    <w:uiPriority w:val="99"/>
    <w:semiHidden/>
    <w:unhideWhenUsed/>
    <w:rsid w:val="0047626C"/>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47626C"/>
  </w:style>
  <w:style w:type="paragraph" w:styleId="ad">
    <w:name w:val="No Spacing"/>
    <w:uiPriority w:val="1"/>
    <w:qFormat/>
    <w:rsid w:val="00F44BC5"/>
    <w:pPr>
      <w:spacing w:after="0" w:line="240" w:lineRule="auto"/>
    </w:pPr>
  </w:style>
  <w:style w:type="paragraph" w:customStyle="1" w:styleId="ij">
    <w:name w:val="ij"/>
    <w:basedOn w:val="a"/>
    <w:rsid w:val="00B83C17"/>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Emphasis"/>
    <w:basedOn w:val="a0"/>
    <w:uiPriority w:val="20"/>
    <w:qFormat/>
    <w:rsid w:val="00B83C17"/>
    <w:rPr>
      <w:i/>
      <w:iCs/>
    </w:rPr>
  </w:style>
</w:styles>
</file>

<file path=word/webSettings.xml><?xml version="1.0" encoding="utf-8"?>
<w:webSettings xmlns:r="http://schemas.openxmlformats.org/officeDocument/2006/relationships" xmlns:w="http://schemas.openxmlformats.org/wordprocessingml/2006/main">
  <w:divs>
    <w:div w:id="49617696">
      <w:bodyDiv w:val="1"/>
      <w:marLeft w:val="0"/>
      <w:marRight w:val="0"/>
      <w:marTop w:val="0"/>
      <w:marBottom w:val="0"/>
      <w:divBdr>
        <w:top w:val="none" w:sz="0" w:space="0" w:color="auto"/>
        <w:left w:val="none" w:sz="0" w:space="0" w:color="auto"/>
        <w:bottom w:val="none" w:sz="0" w:space="0" w:color="auto"/>
        <w:right w:val="none" w:sz="0" w:space="0" w:color="auto"/>
      </w:divBdr>
    </w:div>
    <w:div w:id="383066107">
      <w:bodyDiv w:val="1"/>
      <w:marLeft w:val="0"/>
      <w:marRight w:val="0"/>
      <w:marTop w:val="0"/>
      <w:marBottom w:val="0"/>
      <w:divBdr>
        <w:top w:val="none" w:sz="0" w:space="0" w:color="auto"/>
        <w:left w:val="none" w:sz="0" w:space="0" w:color="auto"/>
        <w:bottom w:val="none" w:sz="0" w:space="0" w:color="auto"/>
        <w:right w:val="none" w:sz="0" w:space="0" w:color="auto"/>
      </w:divBdr>
    </w:div>
    <w:div w:id="465052192">
      <w:bodyDiv w:val="1"/>
      <w:marLeft w:val="0"/>
      <w:marRight w:val="0"/>
      <w:marTop w:val="0"/>
      <w:marBottom w:val="0"/>
      <w:divBdr>
        <w:top w:val="none" w:sz="0" w:space="0" w:color="auto"/>
        <w:left w:val="none" w:sz="0" w:space="0" w:color="auto"/>
        <w:bottom w:val="none" w:sz="0" w:space="0" w:color="auto"/>
        <w:right w:val="none" w:sz="0" w:space="0" w:color="auto"/>
      </w:divBdr>
    </w:div>
    <w:div w:id="566841363">
      <w:bodyDiv w:val="1"/>
      <w:marLeft w:val="0"/>
      <w:marRight w:val="0"/>
      <w:marTop w:val="0"/>
      <w:marBottom w:val="0"/>
      <w:divBdr>
        <w:top w:val="none" w:sz="0" w:space="0" w:color="auto"/>
        <w:left w:val="none" w:sz="0" w:space="0" w:color="auto"/>
        <w:bottom w:val="none" w:sz="0" w:space="0" w:color="auto"/>
        <w:right w:val="none" w:sz="0" w:space="0" w:color="auto"/>
      </w:divBdr>
    </w:div>
    <w:div w:id="711610450">
      <w:bodyDiv w:val="1"/>
      <w:marLeft w:val="0"/>
      <w:marRight w:val="0"/>
      <w:marTop w:val="0"/>
      <w:marBottom w:val="0"/>
      <w:divBdr>
        <w:top w:val="none" w:sz="0" w:space="0" w:color="auto"/>
        <w:left w:val="none" w:sz="0" w:space="0" w:color="auto"/>
        <w:bottom w:val="none" w:sz="0" w:space="0" w:color="auto"/>
        <w:right w:val="none" w:sz="0" w:space="0" w:color="auto"/>
      </w:divBdr>
      <w:divsChild>
        <w:div w:id="809715555">
          <w:marLeft w:val="0"/>
          <w:marRight w:val="0"/>
          <w:marTop w:val="0"/>
          <w:marBottom w:val="240"/>
          <w:divBdr>
            <w:top w:val="none" w:sz="0" w:space="0" w:color="auto"/>
            <w:left w:val="none" w:sz="0" w:space="0" w:color="auto"/>
            <w:bottom w:val="none" w:sz="0" w:space="0" w:color="auto"/>
            <w:right w:val="none" w:sz="0" w:space="0" w:color="auto"/>
          </w:divBdr>
        </w:div>
        <w:div w:id="1162043127">
          <w:marLeft w:val="0"/>
          <w:marRight w:val="0"/>
          <w:marTop w:val="0"/>
          <w:marBottom w:val="240"/>
          <w:divBdr>
            <w:top w:val="none" w:sz="0" w:space="0" w:color="auto"/>
            <w:left w:val="none" w:sz="0" w:space="0" w:color="auto"/>
            <w:bottom w:val="none" w:sz="0" w:space="0" w:color="auto"/>
            <w:right w:val="none" w:sz="0" w:space="0" w:color="auto"/>
          </w:divBdr>
        </w:div>
        <w:div w:id="1383359079">
          <w:marLeft w:val="0"/>
          <w:marRight w:val="0"/>
          <w:marTop w:val="0"/>
          <w:marBottom w:val="240"/>
          <w:divBdr>
            <w:top w:val="none" w:sz="0" w:space="0" w:color="auto"/>
            <w:left w:val="none" w:sz="0" w:space="0" w:color="auto"/>
            <w:bottom w:val="none" w:sz="0" w:space="0" w:color="auto"/>
            <w:right w:val="none" w:sz="0" w:space="0" w:color="auto"/>
          </w:divBdr>
        </w:div>
      </w:divsChild>
    </w:div>
    <w:div w:id="790127609">
      <w:bodyDiv w:val="1"/>
      <w:marLeft w:val="0"/>
      <w:marRight w:val="0"/>
      <w:marTop w:val="0"/>
      <w:marBottom w:val="0"/>
      <w:divBdr>
        <w:top w:val="none" w:sz="0" w:space="0" w:color="auto"/>
        <w:left w:val="none" w:sz="0" w:space="0" w:color="auto"/>
        <w:bottom w:val="none" w:sz="0" w:space="0" w:color="auto"/>
        <w:right w:val="none" w:sz="0" w:space="0" w:color="auto"/>
      </w:divBdr>
      <w:divsChild>
        <w:div w:id="948004258">
          <w:marLeft w:val="0"/>
          <w:marRight w:val="0"/>
          <w:marTop w:val="0"/>
          <w:marBottom w:val="306"/>
          <w:divBdr>
            <w:top w:val="none" w:sz="0" w:space="0" w:color="auto"/>
            <w:left w:val="none" w:sz="0" w:space="0" w:color="auto"/>
            <w:bottom w:val="none" w:sz="0" w:space="0" w:color="auto"/>
            <w:right w:val="none" w:sz="0" w:space="0" w:color="auto"/>
          </w:divBdr>
        </w:div>
        <w:div w:id="561258252">
          <w:marLeft w:val="0"/>
          <w:marRight w:val="0"/>
          <w:marTop w:val="0"/>
          <w:marBottom w:val="0"/>
          <w:divBdr>
            <w:top w:val="none" w:sz="0" w:space="0" w:color="auto"/>
            <w:left w:val="none" w:sz="0" w:space="0" w:color="auto"/>
            <w:bottom w:val="none" w:sz="0" w:space="0" w:color="auto"/>
            <w:right w:val="none" w:sz="0" w:space="0" w:color="auto"/>
          </w:divBdr>
        </w:div>
      </w:divsChild>
    </w:div>
    <w:div w:id="814956403">
      <w:bodyDiv w:val="1"/>
      <w:marLeft w:val="0"/>
      <w:marRight w:val="0"/>
      <w:marTop w:val="0"/>
      <w:marBottom w:val="0"/>
      <w:divBdr>
        <w:top w:val="none" w:sz="0" w:space="0" w:color="auto"/>
        <w:left w:val="none" w:sz="0" w:space="0" w:color="auto"/>
        <w:bottom w:val="none" w:sz="0" w:space="0" w:color="auto"/>
        <w:right w:val="none" w:sz="0" w:space="0" w:color="auto"/>
      </w:divBdr>
    </w:div>
    <w:div w:id="973874102">
      <w:bodyDiv w:val="1"/>
      <w:marLeft w:val="0"/>
      <w:marRight w:val="0"/>
      <w:marTop w:val="0"/>
      <w:marBottom w:val="0"/>
      <w:divBdr>
        <w:top w:val="none" w:sz="0" w:space="0" w:color="auto"/>
        <w:left w:val="none" w:sz="0" w:space="0" w:color="auto"/>
        <w:bottom w:val="none" w:sz="0" w:space="0" w:color="auto"/>
        <w:right w:val="none" w:sz="0" w:space="0" w:color="auto"/>
      </w:divBdr>
      <w:divsChild>
        <w:div w:id="1417559615">
          <w:marLeft w:val="0"/>
          <w:marRight w:val="0"/>
          <w:marTop w:val="0"/>
          <w:marBottom w:val="306"/>
          <w:divBdr>
            <w:top w:val="none" w:sz="0" w:space="0" w:color="auto"/>
            <w:left w:val="none" w:sz="0" w:space="0" w:color="auto"/>
            <w:bottom w:val="none" w:sz="0" w:space="0" w:color="auto"/>
            <w:right w:val="none" w:sz="0" w:space="0" w:color="auto"/>
          </w:divBdr>
        </w:div>
        <w:div w:id="147747851">
          <w:marLeft w:val="0"/>
          <w:marRight w:val="0"/>
          <w:marTop w:val="230"/>
          <w:marBottom w:val="230"/>
          <w:divBdr>
            <w:top w:val="single" w:sz="6" w:space="8" w:color="DDDDDD"/>
            <w:left w:val="single" w:sz="6" w:space="8" w:color="DDDDDD"/>
            <w:bottom w:val="single" w:sz="6" w:space="8" w:color="DDDDDD"/>
            <w:right w:val="single" w:sz="6" w:space="8" w:color="DDDDDD"/>
          </w:divBdr>
        </w:div>
        <w:div w:id="1516336625">
          <w:marLeft w:val="0"/>
          <w:marRight w:val="0"/>
          <w:marTop w:val="0"/>
          <w:marBottom w:val="0"/>
          <w:divBdr>
            <w:top w:val="none" w:sz="0" w:space="0" w:color="auto"/>
            <w:left w:val="none" w:sz="0" w:space="0" w:color="auto"/>
            <w:bottom w:val="none" w:sz="0" w:space="0" w:color="auto"/>
            <w:right w:val="none" w:sz="0" w:space="0" w:color="auto"/>
          </w:divBdr>
        </w:div>
      </w:divsChild>
    </w:div>
    <w:div w:id="1106385982">
      <w:bodyDiv w:val="1"/>
      <w:marLeft w:val="0"/>
      <w:marRight w:val="0"/>
      <w:marTop w:val="0"/>
      <w:marBottom w:val="0"/>
      <w:divBdr>
        <w:top w:val="none" w:sz="0" w:space="0" w:color="auto"/>
        <w:left w:val="none" w:sz="0" w:space="0" w:color="auto"/>
        <w:bottom w:val="none" w:sz="0" w:space="0" w:color="auto"/>
        <w:right w:val="none" w:sz="0" w:space="0" w:color="auto"/>
      </w:divBdr>
      <w:divsChild>
        <w:div w:id="966543933">
          <w:marLeft w:val="0"/>
          <w:marRight w:val="0"/>
          <w:marTop w:val="0"/>
          <w:marBottom w:val="306"/>
          <w:divBdr>
            <w:top w:val="none" w:sz="0" w:space="0" w:color="auto"/>
            <w:left w:val="none" w:sz="0" w:space="0" w:color="auto"/>
            <w:bottom w:val="none" w:sz="0" w:space="0" w:color="auto"/>
            <w:right w:val="none" w:sz="0" w:space="0" w:color="auto"/>
          </w:divBdr>
        </w:div>
        <w:div w:id="776608431">
          <w:marLeft w:val="0"/>
          <w:marRight w:val="0"/>
          <w:marTop w:val="230"/>
          <w:marBottom w:val="230"/>
          <w:divBdr>
            <w:top w:val="single" w:sz="6" w:space="8" w:color="DDDDDD"/>
            <w:left w:val="single" w:sz="6" w:space="8" w:color="DDDDDD"/>
            <w:bottom w:val="single" w:sz="6" w:space="8" w:color="DDDDDD"/>
            <w:right w:val="single" w:sz="6" w:space="8" w:color="DDDDDD"/>
          </w:divBdr>
        </w:div>
        <w:div w:id="1394623561">
          <w:marLeft w:val="0"/>
          <w:marRight w:val="0"/>
          <w:marTop w:val="0"/>
          <w:marBottom w:val="0"/>
          <w:divBdr>
            <w:top w:val="none" w:sz="0" w:space="0" w:color="auto"/>
            <w:left w:val="none" w:sz="0" w:space="0" w:color="auto"/>
            <w:bottom w:val="none" w:sz="0" w:space="0" w:color="auto"/>
            <w:right w:val="none" w:sz="0" w:space="0" w:color="auto"/>
          </w:divBdr>
          <w:divsChild>
            <w:div w:id="107046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969753">
      <w:bodyDiv w:val="1"/>
      <w:marLeft w:val="0"/>
      <w:marRight w:val="0"/>
      <w:marTop w:val="0"/>
      <w:marBottom w:val="0"/>
      <w:divBdr>
        <w:top w:val="none" w:sz="0" w:space="0" w:color="auto"/>
        <w:left w:val="none" w:sz="0" w:space="0" w:color="auto"/>
        <w:bottom w:val="none" w:sz="0" w:space="0" w:color="auto"/>
        <w:right w:val="none" w:sz="0" w:space="0" w:color="auto"/>
      </w:divBdr>
    </w:div>
    <w:div w:id="1616405970">
      <w:bodyDiv w:val="1"/>
      <w:marLeft w:val="0"/>
      <w:marRight w:val="0"/>
      <w:marTop w:val="0"/>
      <w:marBottom w:val="0"/>
      <w:divBdr>
        <w:top w:val="none" w:sz="0" w:space="0" w:color="auto"/>
        <w:left w:val="none" w:sz="0" w:space="0" w:color="auto"/>
        <w:bottom w:val="none" w:sz="0" w:space="0" w:color="auto"/>
        <w:right w:val="none" w:sz="0" w:space="0" w:color="auto"/>
      </w:divBdr>
    </w:div>
    <w:div w:id="2035811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koob.ru/nl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411</TotalTime>
  <Pages>16</Pages>
  <Words>5760</Words>
  <Characters>32834</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Direktor</cp:lastModifiedBy>
  <cp:revision>9</cp:revision>
  <dcterms:created xsi:type="dcterms:W3CDTF">2020-10-19T06:17:00Z</dcterms:created>
  <dcterms:modified xsi:type="dcterms:W3CDTF">2020-11-20T05:20:00Z</dcterms:modified>
</cp:coreProperties>
</file>